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0"/>
        </w:rPr>
        <w:id w:val="1358084913"/>
        <w:docPartObj>
          <w:docPartGallery w:val="Cover Pages"/>
          <w:docPartUnique/>
        </w:docPartObj>
      </w:sdtPr>
      <w:sdtEndPr>
        <w:rPr>
          <w:b/>
        </w:rPr>
      </w:sdtEndPr>
      <w:sdtContent>
        <w:p w14:paraId="6DF306DC" w14:textId="00EBAD48" w:rsidR="004A3122" w:rsidRDefault="0041027A" w:rsidP="004A3122">
          <w:pPr>
            <w:tabs>
              <w:tab w:val="left" w:pos="2070"/>
            </w:tabs>
          </w:pPr>
          <w:r>
            <w:rPr>
              <w:noProof/>
              <w:lang w:val="fr-FR" w:eastAsia="fr-FR"/>
            </w:rPr>
            <mc:AlternateContent>
              <mc:Choice Requires="wps">
                <w:drawing>
                  <wp:anchor distT="0" distB="0" distL="114300" distR="114300" simplePos="0" relativeHeight="251630592" behindDoc="0" locked="0" layoutInCell="1" allowOverlap="1" wp14:anchorId="6C5848AC" wp14:editId="4CEAEB16">
                    <wp:simplePos x="0" y="0"/>
                    <wp:positionH relativeFrom="margin">
                      <wp:align>right</wp:align>
                    </wp:positionH>
                    <wp:positionV relativeFrom="paragraph">
                      <wp:posOffset>-395785</wp:posOffset>
                    </wp:positionV>
                    <wp:extent cx="5991225" cy="2660034"/>
                    <wp:effectExtent l="0" t="0" r="0" b="6985"/>
                    <wp:wrapNone/>
                    <wp:docPr id="18" name="Zone de texte 18"/>
                    <wp:cNvGraphicFramePr/>
                    <a:graphic xmlns:a="http://schemas.openxmlformats.org/drawingml/2006/main">
                      <a:graphicData uri="http://schemas.microsoft.com/office/word/2010/wordprocessingShape">
                        <wps:wsp>
                          <wps:cNvSpPr txBox="1"/>
                          <wps:spPr>
                            <a:xfrm>
                              <a:off x="0" y="0"/>
                              <a:ext cx="5991225" cy="2660034"/>
                            </a:xfrm>
                            <a:prstGeom prst="rect">
                              <a:avLst/>
                            </a:prstGeom>
                            <a:noFill/>
                            <a:ln w="6350">
                              <a:noFill/>
                            </a:ln>
                          </wps:spPr>
                          <wps:txbx>
                            <w:txbxContent>
                              <w:p w14:paraId="011A72BE" w14:textId="57B07099" w:rsidR="009C3FEC" w:rsidRPr="00CD760E" w:rsidRDefault="009C3FEC" w:rsidP="0062417C">
                                <w:pPr>
                                  <w:pStyle w:val="Titre"/>
                                  <w:rPr>
                                    <w:rFonts w:asciiTheme="minorHAnsi" w:hAnsiTheme="minorHAnsi" w:cstheme="minorHAnsi"/>
                                    <w:color w:val="FFFFFF" w:themeColor="background1"/>
                                    <w:sz w:val="48"/>
                                    <w:szCs w:val="48"/>
                                  </w:rPr>
                                </w:pPr>
                                <w:r w:rsidRPr="00CD760E">
                                  <w:rPr>
                                    <w:rFonts w:asciiTheme="minorHAnsi" w:hAnsiTheme="minorHAnsi" w:cstheme="minorHAnsi"/>
                                    <w:color w:val="FFFFFF" w:themeColor="background1"/>
                                    <w:sz w:val="48"/>
                                    <w:szCs w:val="48"/>
                                  </w:rPr>
                                  <w:t>COVAW and MIW Study Report</w:t>
                                </w:r>
                              </w:p>
                              <w:p w14:paraId="2C4853A8" w14:textId="42DFB649" w:rsidR="009C3FEC" w:rsidRPr="00CD760E" w:rsidRDefault="009C3FEC" w:rsidP="00CD760E">
                                <w:pPr>
                                  <w:spacing w:before="720" w:after="600"/>
                                  <w:rPr>
                                    <w:color w:val="7030A0"/>
                                    <w:sz w:val="52"/>
                                    <w:szCs w:val="52"/>
                                  </w:rPr>
                                </w:pPr>
                                <w:r w:rsidRPr="00CD760E">
                                  <w:rPr>
                                    <w:b/>
                                    <w:color w:val="7030A0"/>
                                    <w:sz w:val="52"/>
                                    <w:szCs w:val="52"/>
                                  </w:rPr>
                                  <w:t xml:space="preserve">Intersectional </w:t>
                                </w:r>
                                <w:r w:rsidR="0041027A">
                                  <w:rPr>
                                    <w:b/>
                                    <w:color w:val="7030A0"/>
                                    <w:sz w:val="52"/>
                                    <w:szCs w:val="52"/>
                                  </w:rPr>
                                  <w:t>A</w:t>
                                </w:r>
                                <w:r w:rsidRPr="00CD760E">
                                  <w:rPr>
                                    <w:b/>
                                    <w:color w:val="7030A0"/>
                                    <w:sz w:val="52"/>
                                    <w:szCs w:val="52"/>
                                  </w:rPr>
                                  <w:t xml:space="preserve">ssessment of the </w:t>
                                </w:r>
                                <w:r w:rsidR="0041027A">
                                  <w:rPr>
                                    <w:b/>
                                    <w:color w:val="7030A0"/>
                                    <w:sz w:val="52"/>
                                    <w:szCs w:val="52"/>
                                  </w:rPr>
                                  <w:t>E</w:t>
                                </w:r>
                                <w:r w:rsidRPr="00CD760E">
                                  <w:rPr>
                                    <w:b/>
                                    <w:color w:val="7030A0"/>
                                    <w:sz w:val="52"/>
                                    <w:szCs w:val="52"/>
                                  </w:rPr>
                                  <w:t xml:space="preserve">conomic </w:t>
                                </w:r>
                                <w:r w:rsidR="0041027A">
                                  <w:rPr>
                                    <w:b/>
                                    <w:color w:val="7030A0"/>
                                    <w:sz w:val="52"/>
                                    <w:szCs w:val="52"/>
                                  </w:rPr>
                                  <w:t>E</w:t>
                                </w:r>
                                <w:r w:rsidRPr="00CD760E">
                                  <w:rPr>
                                    <w:b/>
                                    <w:color w:val="7030A0"/>
                                    <w:sz w:val="52"/>
                                    <w:szCs w:val="52"/>
                                  </w:rPr>
                                  <w:t>xclusion of Women Involved in the Business Sector in Informal Settlements of Nairobi County, Kenya</w:t>
                                </w:r>
                                <w:r w:rsidR="0027426A" w:rsidRPr="00CD760E">
                                  <w:rPr>
                                    <w:b/>
                                    <w:color w:val="7030A0"/>
                                    <w:sz w:val="52"/>
                                    <w:szCs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848AC" id="_x0000_t202" coordsize="21600,21600" o:spt="202" path="m,l,21600r21600,l21600,xe">
                    <v:stroke joinstyle="miter"/>
                    <v:path gradientshapeok="t" o:connecttype="rect"/>
                  </v:shapetype>
                  <v:shape id="Zone de texte 18" o:spid="_x0000_s1026" type="#_x0000_t202" style="position:absolute;margin-left:420.55pt;margin-top:-31.15pt;width:471.75pt;height:209.45pt;z-index:251630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" filled="f" stroked="f" strokeweight=".5pt">
                    <v:textbox>
                      <w:txbxContent>
                        <w:p w14:paraId="011A72BE" w14:textId="57B07099" w:rsidR="009C3FEC" w:rsidRPr="00CD760E" w:rsidRDefault="009C3FEC" w:rsidP="0062417C">
                          <w:pPr>
                            <w:pStyle w:val="Titre"/>
                            <w:rPr>
                              <w:rFonts w:asciiTheme="minorHAnsi" w:hAnsiTheme="minorHAnsi" w:cstheme="minorHAnsi"/>
                              <w:color w:val="FFFFFF" w:themeColor="background1"/>
                              <w:sz w:val="48"/>
                              <w:szCs w:val="48"/>
                            </w:rPr>
                          </w:pPr>
                          <w:r w:rsidRPr="00CD760E">
                            <w:rPr>
                              <w:rFonts w:asciiTheme="minorHAnsi" w:hAnsiTheme="minorHAnsi" w:cstheme="minorHAnsi"/>
                              <w:color w:val="FFFFFF" w:themeColor="background1"/>
                              <w:sz w:val="48"/>
                              <w:szCs w:val="48"/>
                            </w:rPr>
                            <w:t>COVAW and MIW Study Report</w:t>
                          </w:r>
                        </w:p>
                        <w:p w14:paraId="2C4853A8" w14:textId="42DFB649" w:rsidR="009C3FEC" w:rsidRPr="00CD760E" w:rsidRDefault="009C3FEC" w:rsidP="00CD760E">
                          <w:pPr>
                            <w:spacing w:before="720" w:after="600"/>
                            <w:rPr>
                              <w:color w:val="7030A0"/>
                              <w:sz w:val="52"/>
                              <w:szCs w:val="52"/>
                            </w:rPr>
                          </w:pPr>
                          <w:r w:rsidRPr="00CD760E">
                            <w:rPr>
                              <w:b/>
                              <w:color w:val="7030A0"/>
                              <w:sz w:val="52"/>
                              <w:szCs w:val="52"/>
                            </w:rPr>
                            <w:t xml:space="preserve">Intersectional </w:t>
                          </w:r>
                          <w:r w:rsidR="0041027A">
                            <w:rPr>
                              <w:b/>
                              <w:color w:val="7030A0"/>
                              <w:sz w:val="52"/>
                              <w:szCs w:val="52"/>
                            </w:rPr>
                            <w:t>A</w:t>
                          </w:r>
                          <w:r w:rsidRPr="00CD760E">
                            <w:rPr>
                              <w:b/>
                              <w:color w:val="7030A0"/>
                              <w:sz w:val="52"/>
                              <w:szCs w:val="52"/>
                            </w:rPr>
                            <w:t xml:space="preserve">ssessment of the </w:t>
                          </w:r>
                          <w:r w:rsidR="0041027A">
                            <w:rPr>
                              <w:b/>
                              <w:color w:val="7030A0"/>
                              <w:sz w:val="52"/>
                              <w:szCs w:val="52"/>
                            </w:rPr>
                            <w:t>E</w:t>
                          </w:r>
                          <w:r w:rsidRPr="00CD760E">
                            <w:rPr>
                              <w:b/>
                              <w:color w:val="7030A0"/>
                              <w:sz w:val="52"/>
                              <w:szCs w:val="52"/>
                            </w:rPr>
                            <w:t xml:space="preserve">conomic </w:t>
                          </w:r>
                          <w:r w:rsidR="0041027A">
                            <w:rPr>
                              <w:b/>
                              <w:color w:val="7030A0"/>
                              <w:sz w:val="52"/>
                              <w:szCs w:val="52"/>
                            </w:rPr>
                            <w:t>E</w:t>
                          </w:r>
                          <w:r w:rsidRPr="00CD760E">
                            <w:rPr>
                              <w:b/>
                              <w:color w:val="7030A0"/>
                              <w:sz w:val="52"/>
                              <w:szCs w:val="52"/>
                            </w:rPr>
                            <w:t>xclusion of Women Involved in the Business Sector in Informal Settlements of Nairobi County, Kenya</w:t>
                          </w:r>
                          <w:r w:rsidR="0027426A" w:rsidRPr="00CD760E">
                            <w:rPr>
                              <w:b/>
                              <w:color w:val="7030A0"/>
                              <w:sz w:val="52"/>
                              <w:szCs w:val="52"/>
                            </w:rPr>
                            <w:t xml:space="preserve"> </w:t>
                          </w:r>
                        </w:p>
                      </w:txbxContent>
                    </v:textbox>
                    <w10:wrap anchorx="margin"/>
                  </v:shape>
                </w:pict>
              </mc:Fallback>
            </mc:AlternateContent>
          </w:r>
          <w:r w:rsidR="00096DF0">
            <w:rPr>
              <w:noProof/>
              <w:lang w:val="fr-FR" w:eastAsia="fr-FR"/>
            </w:rPr>
            <mc:AlternateContent>
              <mc:Choice Requires="wps">
                <w:drawing>
                  <wp:anchor distT="0" distB="0" distL="114300" distR="114300" simplePos="0" relativeHeight="251624448" behindDoc="0" locked="0" layoutInCell="1" allowOverlap="1" wp14:anchorId="77AECB96" wp14:editId="2710E353">
                    <wp:simplePos x="0" y="0"/>
                    <wp:positionH relativeFrom="page">
                      <wp:align>right</wp:align>
                    </wp:positionH>
                    <wp:positionV relativeFrom="paragraph">
                      <wp:posOffset>-425669</wp:posOffset>
                    </wp:positionV>
                    <wp:extent cx="7762831" cy="495300"/>
                    <wp:effectExtent l="0" t="0" r="0" b="0"/>
                    <wp:wrapNone/>
                    <wp:docPr id="29" name="Rectangle à coins arrondis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62831" cy="495300"/>
                            </a:xfrm>
                            <a:prstGeom prst="roundRect">
                              <a:avLst/>
                            </a:prstGeom>
                            <a:solidFill>
                              <a:srgbClr val="C61A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7EE4B8" id="Rectangle à coins arrondis 29" o:spid="_x0000_s1026" alt="&quot;&quot;" style="position:absolute;margin-left:560.05pt;margin-top:-33.5pt;width:611.25pt;height:39pt;z-index:25162444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" fillcolor="#c61a29" stroked="f" strokeweight="1pt">
                    <v:stroke joinstyle="miter"/>
                    <w10:wrap anchorx="page"/>
                  </v:roundrect>
                </w:pict>
              </mc:Fallback>
            </mc:AlternateContent>
          </w:r>
          <w:r w:rsidR="003E69F9">
            <w:rPr>
              <w:noProof/>
              <w:lang w:val="fr-FR" w:eastAsia="fr-FR"/>
            </w:rPr>
            <mc:AlternateContent>
              <mc:Choice Requires="wpg">
                <w:drawing>
                  <wp:anchor distT="0" distB="0" distL="114300" distR="114300" simplePos="0" relativeHeight="251626496" behindDoc="1" locked="0" layoutInCell="1" allowOverlap="1" wp14:anchorId="1F5B060F" wp14:editId="70265E6F">
                    <wp:simplePos x="0" y="0"/>
                    <wp:positionH relativeFrom="page">
                      <wp:posOffset>9525</wp:posOffset>
                    </wp:positionH>
                    <wp:positionV relativeFrom="page">
                      <wp:posOffset>9525</wp:posOffset>
                    </wp:positionV>
                    <wp:extent cx="7781925" cy="10125075"/>
                    <wp:effectExtent l="0" t="0" r="9525" b="9525"/>
                    <wp:wrapNone/>
                    <wp:docPr id="193" name="Groupe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1"/>
                              <a:ext cx="7781925" cy="10125074"/>
                              <a:chOff x="0" y="1371600"/>
                              <a:chExt cx="6864813" cy="7771130"/>
                            </a:xfrm>
                          </wpg:grpSpPr>
                          <wps:wsp>
                            <wps:cNvPr id="195" name="Rectangle 195"/>
                            <wps:cNvSpPr/>
                            <wps:spPr>
                              <a:xfrm>
                                <a:off x="0" y="7746412"/>
                                <a:ext cx="6858000" cy="1396318"/>
                              </a:xfrm>
                              <a:prstGeom prst="rect">
                                <a:avLst/>
                              </a:prstGeom>
                              <a:solidFill>
                                <a:srgbClr val="C61A2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C109B2" w14:textId="3DD74F49" w:rsidR="009C3FEC" w:rsidRPr="00F26CDC" w:rsidRDefault="00B36734" w:rsidP="00B6451B">
                                  <w:pPr>
                                    <w:pStyle w:val="Sansinterligne"/>
                                    <w:jc w:val="center"/>
                                    <w:rPr>
                                      <w:color w:val="FFFFFF" w:themeColor="background1"/>
                                      <w:sz w:val="36"/>
                                      <w:szCs w:val="36"/>
                                    </w:rPr>
                                  </w:pPr>
                                  <w:sdt>
                                    <w:sdtPr>
                                      <w:rPr>
                                        <w:b/>
                                        <w:bCs/>
                                        <w:color w:val="FFFFFF" w:themeColor="background1"/>
                                        <w:sz w:val="36"/>
                                        <w:szCs w:val="36"/>
                                      </w:rPr>
                                      <w:alias w:val="Auteur"/>
                                      <w:tag w:val=""/>
                                      <w:id w:val="945428907"/>
                                      <w:dataBinding w:prefixMappings="xmlns:ns0='http://purl.org/dc/elements/1.1/' xmlns:ns1='http://schemas.openxmlformats.org/package/2006/metadata/core-properties' " w:xpath="/ns1:coreProperties[1]/ns0:creator[1]" w:storeItemID="{6C3C8BC8-F283-45AE-878A-BAB7291924A1}"/>
                                      <w:text/>
                                    </w:sdtPr>
                                    <w:sdtEndPr/>
                                    <w:sdtContent>
                                      <w:r w:rsidR="0027426A" w:rsidRPr="00F26CDC">
                                        <w:rPr>
                                          <w:b/>
                                          <w:bCs/>
                                          <w:color w:val="FFFFFF" w:themeColor="background1"/>
                                          <w:sz w:val="36"/>
                                          <w:szCs w:val="36"/>
                                        </w:rPr>
                                        <w:t>COVAW</w:t>
                                      </w:r>
                                      <w:r w:rsidR="00CB155F" w:rsidRPr="00F26CDC">
                                        <w:rPr>
                                          <w:b/>
                                          <w:bCs/>
                                          <w:color w:val="FFFFFF" w:themeColor="background1"/>
                                          <w:sz w:val="36"/>
                                          <w:szCs w:val="36"/>
                                        </w:rPr>
                                        <w:t xml:space="preserve"> and MIW</w:t>
                                      </w:r>
                                      <w:r w:rsidR="0027426A" w:rsidRPr="00F26CDC">
                                        <w:rPr>
                                          <w:b/>
                                          <w:bCs/>
                                          <w:color w:val="FFFFFF" w:themeColor="background1"/>
                                          <w:sz w:val="36"/>
                                          <w:szCs w:val="36"/>
                                        </w:rPr>
                                        <w:t xml:space="preserve"> - </w:t>
                                      </w:r>
                                      <w:r w:rsidR="00CB155F" w:rsidRPr="00F26CDC">
                                        <w:rPr>
                                          <w:b/>
                                          <w:bCs/>
                                          <w:color w:val="FFFFFF" w:themeColor="background1"/>
                                          <w:sz w:val="36"/>
                                          <w:szCs w:val="36"/>
                                        </w:rPr>
                                        <w:t>April</w:t>
                                      </w:r>
                                      <w:r w:rsidR="0027426A" w:rsidRPr="00F26CDC">
                                        <w:rPr>
                                          <w:b/>
                                          <w:bCs/>
                                          <w:color w:val="FFFFFF" w:themeColor="background1"/>
                                          <w:sz w:val="36"/>
                                          <w:szCs w:val="36"/>
                                        </w:rPr>
                                        <w:t xml:space="preserve"> 2023</w:t>
                                      </w:r>
                                    </w:sdtContent>
                                  </w:sdt>
                                </w:p>
                                <w:p w14:paraId="5A9DEE91" w14:textId="2C2AFBD0" w:rsidR="009C3FEC" w:rsidRPr="00FE7950" w:rsidRDefault="009C3FEC">
                                  <w:pPr>
                                    <w:pStyle w:val="Sansinterligne"/>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Zone de texte 196"/>
                            <wps:cNvSpPr txBox="1"/>
                            <wps:spPr>
                              <a:xfrm>
                                <a:off x="0" y="1371600"/>
                                <a:ext cx="6864813" cy="655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D62915" w14:textId="40DE8982" w:rsidR="009C3FEC" w:rsidRDefault="009C3FEC" w:rsidP="004A3122">
                                  <w:pPr>
                                    <w:pStyle w:val="Sansinterligne"/>
                                    <w:jc w:val="center"/>
                                    <w:rPr>
                                      <w:rFonts w:asciiTheme="majorHAnsi" w:eastAsiaTheme="majorEastAsia" w:hAnsiTheme="majorHAnsi" w:cstheme="majorBidi"/>
                                      <w:caps/>
                                      <w:noProof/>
                                      <w:color w:val="5B9BD5" w:themeColor="accent1"/>
                                      <w:sz w:val="72"/>
                                      <w:szCs w:val="72"/>
                                      <w:lang w:val="fr-FR" w:eastAsia="fr-FR"/>
                                    </w:rPr>
                                  </w:pPr>
                                </w:p>
                                <w:p w14:paraId="344E1665" w14:textId="65CC872C" w:rsidR="009C3FEC" w:rsidRDefault="009C3FEC" w:rsidP="004A3122">
                                  <w:pPr>
                                    <w:pStyle w:val="Sansinterligne"/>
                                    <w:jc w:val="center"/>
                                    <w:rPr>
                                      <w:rFonts w:asciiTheme="majorHAnsi" w:eastAsiaTheme="majorEastAsia" w:hAnsiTheme="majorHAnsi" w:cstheme="majorBidi"/>
                                      <w:caps/>
                                      <w:noProof/>
                                      <w:color w:val="5B9BD5" w:themeColor="accent1"/>
                                      <w:sz w:val="72"/>
                                      <w:szCs w:val="72"/>
                                      <w:lang w:val="fr-FR" w:eastAsia="fr-FR"/>
                                    </w:rPr>
                                  </w:pPr>
                                </w:p>
                                <w:p w14:paraId="726A9B0E" w14:textId="7ECB582D" w:rsidR="009C3FEC" w:rsidRDefault="009C3FEC" w:rsidP="004A3122">
                                  <w:pPr>
                                    <w:pStyle w:val="Sansinterligne"/>
                                    <w:jc w:val="center"/>
                                    <w:rPr>
                                      <w:rFonts w:asciiTheme="majorHAnsi" w:eastAsiaTheme="majorEastAsia" w:hAnsiTheme="majorHAnsi" w:cstheme="majorBidi"/>
                                      <w:caps/>
                                      <w:noProof/>
                                      <w:color w:val="5B9BD5" w:themeColor="accent1"/>
                                      <w:sz w:val="72"/>
                                      <w:szCs w:val="72"/>
                                      <w:lang w:val="fr-FR" w:eastAsia="fr-FR"/>
                                    </w:rPr>
                                  </w:pPr>
                                </w:p>
                                <w:p w14:paraId="22C830FD" w14:textId="77777777" w:rsidR="001A28AC" w:rsidRDefault="001A28AC" w:rsidP="004A3122">
                                  <w:pPr>
                                    <w:pStyle w:val="Sansinterligne"/>
                                    <w:jc w:val="center"/>
                                    <w:rPr>
                                      <w:rFonts w:asciiTheme="majorHAnsi" w:eastAsiaTheme="majorEastAsia" w:hAnsiTheme="majorHAnsi" w:cstheme="majorBidi"/>
                                      <w:caps/>
                                      <w:color w:val="5B9BD5" w:themeColor="accent1"/>
                                      <w:sz w:val="72"/>
                                      <w:szCs w:val="72"/>
                                    </w:rPr>
                                  </w:pPr>
                                </w:p>
                                <w:p w14:paraId="01F7F8D6" w14:textId="10CCFB0F" w:rsidR="009C3FEC" w:rsidRDefault="009C3FEC" w:rsidP="004A3122">
                                  <w:pPr>
                                    <w:pStyle w:val="Sansinterligne"/>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noProof/>
                                      <w:color w:val="5B9BD5" w:themeColor="accent1"/>
                                      <w:sz w:val="72"/>
                                      <w:szCs w:val="72"/>
                                      <w:lang w:val="fr-FR" w:eastAsia="fr-FR"/>
                                    </w:rPr>
                                    <w:drawing>
                                      <wp:inline distT="0" distB="0" distL="0" distR="0" wp14:anchorId="07963335" wp14:editId="61F2CB7B">
                                        <wp:extent cx="5943600" cy="3936076"/>
                                        <wp:effectExtent l="0" t="0" r="0" b="7620"/>
                                        <wp:docPr id="1659670838" name="Image 1659670838" descr="Picture of a woman, staff of COVAW sitting at a table and discussing with other persons including 2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670838" name="Image 1659670838" descr="Picture of a woman, staff of COVAW sitting at a table and discussing with other persons including 2 women"/>
                                                <pic:cNvPicPr/>
                                              </pic:nvPicPr>
                                              <pic:blipFill>
                                                <a:blip r:embed="rId9">
                                                  <a:extLst>
                                                    <a:ext uri="{28A0092B-C50C-407E-A947-70E740481C1C}">
                                                      <a14:useLocalDpi xmlns:a14="http://schemas.microsoft.com/office/drawing/2010/main" val="0"/>
                                                    </a:ext>
                                                  </a:extLst>
                                                </a:blip>
                                                <a:stretch>
                                                  <a:fillRect/>
                                                </a:stretch>
                                              </pic:blipFill>
                                              <pic:spPr>
                                                <a:xfrm>
                                                  <a:off x="0" y="0"/>
                                                  <a:ext cx="5943600" cy="3936076"/>
                                                </a:xfrm>
                                                <a:prstGeom prst="rect">
                                                  <a:avLst/>
                                                </a:prstGeom>
                                              </pic:spPr>
                                            </pic:pic>
                                          </a:graphicData>
                                        </a:graphic>
                                      </wp:inline>
                                    </w:drawing>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F5B060F" id="Groupe 193" o:spid="_x0000_s1027" alt="&quot;&quot;" style="position:absolute;margin-left:.75pt;margin-top:.75pt;width:612.75pt;height:797.25pt;z-index:-251689984;mso-position-horizontal-relative:page;mso-position-vertical-relative:page" coordorigin=",13716" coordsize="68648,77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">
                    <v:rect id="Rectangle 195" o:spid="_x0000_s1028" style="position:absolute;top:77464;width:68580;height:1396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" fillcolor="#c61a29" stroked="f" strokeweight="1pt">
                      <v:textbox inset="36pt,57.6pt,36pt,36pt">
                        <w:txbxContent>
                          <w:p w14:paraId="7AC109B2" w14:textId="3DD74F49" w:rsidR="009C3FEC" w:rsidRPr="00F26CDC" w:rsidRDefault="00B36734" w:rsidP="00B6451B">
                            <w:pPr>
                              <w:pStyle w:val="Sansinterligne"/>
                              <w:jc w:val="center"/>
                              <w:rPr>
                                <w:color w:val="FFFFFF" w:themeColor="background1"/>
                                <w:sz w:val="36"/>
                                <w:szCs w:val="36"/>
                              </w:rPr>
                            </w:pPr>
                            <w:sdt>
                              <w:sdtPr>
                                <w:rPr>
                                  <w:b/>
                                  <w:bCs/>
                                  <w:color w:val="FFFFFF" w:themeColor="background1"/>
                                  <w:sz w:val="36"/>
                                  <w:szCs w:val="36"/>
                                </w:rPr>
                                <w:alias w:val="Auteur"/>
                                <w:tag w:val=""/>
                                <w:id w:val="945428907"/>
                                <w:dataBinding w:prefixMappings="xmlns:ns0='http://purl.org/dc/elements/1.1/' xmlns:ns1='http://schemas.openxmlformats.org/package/2006/metadata/core-properties' " w:xpath="/ns1:coreProperties[1]/ns0:creator[1]" w:storeItemID="{6C3C8BC8-F283-45AE-878A-BAB7291924A1}"/>
                                <w:text/>
                              </w:sdtPr>
                              <w:sdtEndPr/>
                              <w:sdtContent>
                                <w:r w:rsidR="0027426A" w:rsidRPr="00F26CDC">
                                  <w:rPr>
                                    <w:b/>
                                    <w:bCs/>
                                    <w:color w:val="FFFFFF" w:themeColor="background1"/>
                                    <w:sz w:val="36"/>
                                    <w:szCs w:val="36"/>
                                  </w:rPr>
                                  <w:t>COVAW</w:t>
                                </w:r>
                                <w:r w:rsidR="00CB155F" w:rsidRPr="00F26CDC">
                                  <w:rPr>
                                    <w:b/>
                                    <w:bCs/>
                                    <w:color w:val="FFFFFF" w:themeColor="background1"/>
                                    <w:sz w:val="36"/>
                                    <w:szCs w:val="36"/>
                                  </w:rPr>
                                  <w:t xml:space="preserve"> and MIW</w:t>
                                </w:r>
                                <w:r w:rsidR="0027426A" w:rsidRPr="00F26CDC">
                                  <w:rPr>
                                    <w:b/>
                                    <w:bCs/>
                                    <w:color w:val="FFFFFF" w:themeColor="background1"/>
                                    <w:sz w:val="36"/>
                                    <w:szCs w:val="36"/>
                                  </w:rPr>
                                  <w:t xml:space="preserve"> - </w:t>
                                </w:r>
                                <w:r w:rsidR="00CB155F" w:rsidRPr="00F26CDC">
                                  <w:rPr>
                                    <w:b/>
                                    <w:bCs/>
                                    <w:color w:val="FFFFFF" w:themeColor="background1"/>
                                    <w:sz w:val="36"/>
                                    <w:szCs w:val="36"/>
                                  </w:rPr>
                                  <w:t>April</w:t>
                                </w:r>
                                <w:r w:rsidR="0027426A" w:rsidRPr="00F26CDC">
                                  <w:rPr>
                                    <w:b/>
                                    <w:bCs/>
                                    <w:color w:val="FFFFFF" w:themeColor="background1"/>
                                    <w:sz w:val="36"/>
                                    <w:szCs w:val="36"/>
                                  </w:rPr>
                                  <w:t xml:space="preserve"> 2023</w:t>
                                </w:r>
                              </w:sdtContent>
                            </w:sdt>
                          </w:p>
                          <w:p w14:paraId="5A9DEE91" w14:textId="2C2AFBD0" w:rsidR="009C3FEC" w:rsidRPr="00FE7950" w:rsidRDefault="009C3FEC">
                            <w:pPr>
                              <w:pStyle w:val="Sansinterligne"/>
                              <w:spacing w:before="120"/>
                              <w:jc w:val="center"/>
                              <w:rPr>
                                <w:color w:val="FFFFFF" w:themeColor="background1"/>
                              </w:rPr>
                            </w:pPr>
                          </w:p>
                        </w:txbxContent>
                      </v:textbox>
                    </v:rect>
                    <v:shape id="Zone de texte 196" o:spid="_x0000_s1029" type="#_x0000_t202" style="position:absolute;top:13716;width:68648;height:65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" filled="f" stroked="f" strokeweight=".5pt">
                      <v:textbox inset="36pt,7.2pt,36pt,7.2pt">
                        <w:txbxContent>
                          <w:p w14:paraId="77D62915" w14:textId="40DE8982" w:rsidR="009C3FEC" w:rsidRDefault="009C3FEC" w:rsidP="004A3122">
                            <w:pPr>
                              <w:pStyle w:val="Sansinterligne"/>
                              <w:jc w:val="center"/>
                              <w:rPr>
                                <w:rFonts w:asciiTheme="majorHAnsi" w:eastAsiaTheme="majorEastAsia" w:hAnsiTheme="majorHAnsi" w:cstheme="majorBidi"/>
                                <w:caps/>
                                <w:noProof/>
                                <w:color w:val="5B9BD5" w:themeColor="accent1"/>
                                <w:sz w:val="72"/>
                                <w:szCs w:val="72"/>
                                <w:lang w:val="fr-FR" w:eastAsia="fr-FR"/>
                              </w:rPr>
                            </w:pPr>
                          </w:p>
                          <w:p w14:paraId="344E1665" w14:textId="65CC872C" w:rsidR="009C3FEC" w:rsidRDefault="009C3FEC" w:rsidP="004A3122">
                            <w:pPr>
                              <w:pStyle w:val="Sansinterligne"/>
                              <w:jc w:val="center"/>
                              <w:rPr>
                                <w:rFonts w:asciiTheme="majorHAnsi" w:eastAsiaTheme="majorEastAsia" w:hAnsiTheme="majorHAnsi" w:cstheme="majorBidi"/>
                                <w:caps/>
                                <w:noProof/>
                                <w:color w:val="5B9BD5" w:themeColor="accent1"/>
                                <w:sz w:val="72"/>
                                <w:szCs w:val="72"/>
                                <w:lang w:val="fr-FR" w:eastAsia="fr-FR"/>
                              </w:rPr>
                            </w:pPr>
                          </w:p>
                          <w:p w14:paraId="726A9B0E" w14:textId="7ECB582D" w:rsidR="009C3FEC" w:rsidRDefault="009C3FEC" w:rsidP="004A3122">
                            <w:pPr>
                              <w:pStyle w:val="Sansinterligne"/>
                              <w:jc w:val="center"/>
                              <w:rPr>
                                <w:rFonts w:asciiTheme="majorHAnsi" w:eastAsiaTheme="majorEastAsia" w:hAnsiTheme="majorHAnsi" w:cstheme="majorBidi"/>
                                <w:caps/>
                                <w:noProof/>
                                <w:color w:val="5B9BD5" w:themeColor="accent1"/>
                                <w:sz w:val="72"/>
                                <w:szCs w:val="72"/>
                                <w:lang w:val="fr-FR" w:eastAsia="fr-FR"/>
                              </w:rPr>
                            </w:pPr>
                          </w:p>
                          <w:p w14:paraId="22C830FD" w14:textId="77777777" w:rsidR="001A28AC" w:rsidRDefault="001A28AC" w:rsidP="004A3122">
                            <w:pPr>
                              <w:pStyle w:val="Sansinterligne"/>
                              <w:jc w:val="center"/>
                              <w:rPr>
                                <w:rFonts w:asciiTheme="majorHAnsi" w:eastAsiaTheme="majorEastAsia" w:hAnsiTheme="majorHAnsi" w:cstheme="majorBidi"/>
                                <w:caps/>
                                <w:color w:val="5B9BD5" w:themeColor="accent1"/>
                                <w:sz w:val="72"/>
                                <w:szCs w:val="72"/>
                              </w:rPr>
                            </w:pPr>
                          </w:p>
                          <w:p w14:paraId="01F7F8D6" w14:textId="10CCFB0F" w:rsidR="009C3FEC" w:rsidRDefault="009C3FEC" w:rsidP="004A3122">
                            <w:pPr>
                              <w:pStyle w:val="Sansinterligne"/>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noProof/>
                                <w:color w:val="5B9BD5" w:themeColor="accent1"/>
                                <w:sz w:val="72"/>
                                <w:szCs w:val="72"/>
                                <w:lang w:val="fr-FR" w:eastAsia="fr-FR"/>
                              </w:rPr>
                              <w:drawing>
                                <wp:inline distT="0" distB="0" distL="0" distR="0" wp14:anchorId="07963335" wp14:editId="61F2CB7B">
                                  <wp:extent cx="5943600" cy="3936076"/>
                                  <wp:effectExtent l="0" t="0" r="0" b="7620"/>
                                  <wp:docPr id="1659670838" name="Image 1659670838" descr="Picture of a woman, staff of COVAW sitting at a table and discussing with other persons including 2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670838" name="Image 1659670838" descr="Picture of a woman, staff of COVAW sitting at a table and discussing with other persons including 2 women"/>
                                          <pic:cNvPicPr/>
                                        </pic:nvPicPr>
                                        <pic:blipFill>
                                          <a:blip r:embed="rId9">
                                            <a:extLst>
                                              <a:ext uri="{28A0092B-C50C-407E-A947-70E740481C1C}">
                                                <a14:useLocalDpi xmlns:a14="http://schemas.microsoft.com/office/drawing/2010/main" val="0"/>
                                              </a:ext>
                                            </a:extLst>
                                          </a:blip>
                                          <a:stretch>
                                            <a:fillRect/>
                                          </a:stretch>
                                        </pic:blipFill>
                                        <pic:spPr>
                                          <a:xfrm>
                                            <a:off x="0" y="0"/>
                                            <a:ext cx="5943600" cy="3936076"/>
                                          </a:xfrm>
                                          <a:prstGeom prst="rect">
                                            <a:avLst/>
                                          </a:prstGeom>
                                        </pic:spPr>
                                      </pic:pic>
                                    </a:graphicData>
                                  </a:graphic>
                                </wp:inline>
                              </w:drawing>
                            </w:r>
                          </w:p>
                        </w:txbxContent>
                      </v:textbox>
                    </v:shape>
                    <w10:wrap anchorx="page" anchory="page"/>
                  </v:group>
                </w:pict>
              </mc:Fallback>
            </mc:AlternateContent>
          </w:r>
          <w:r w:rsidR="004A3122">
            <w:tab/>
          </w:r>
        </w:p>
        <w:p w14:paraId="5829E9E0" w14:textId="51A046F6" w:rsidR="00C75399" w:rsidRPr="00C75399" w:rsidRDefault="001A28AC" w:rsidP="00C75399">
          <w:pPr>
            <w:pStyle w:val="Sansinterligne"/>
            <w:rPr>
              <w:rFonts w:asciiTheme="majorHAnsi" w:eastAsiaTheme="majorEastAsia" w:hAnsiTheme="majorHAnsi" w:cstheme="majorBidi"/>
              <w:caps/>
              <w:color w:val="5B9BD5" w:themeColor="accent1"/>
              <w:sz w:val="72"/>
              <w:szCs w:val="72"/>
            </w:rPr>
          </w:pPr>
          <w:r>
            <w:rPr>
              <w:b/>
              <w:noProof/>
            </w:rPr>
            <w:drawing>
              <wp:anchor distT="0" distB="0" distL="114300" distR="114300" simplePos="0" relativeHeight="251681792" behindDoc="0" locked="0" layoutInCell="1" allowOverlap="1" wp14:anchorId="466B4EE4" wp14:editId="01708EEA">
                <wp:simplePos x="0" y="0"/>
                <wp:positionH relativeFrom="column">
                  <wp:posOffset>4867166</wp:posOffset>
                </wp:positionH>
                <wp:positionV relativeFrom="paragraph">
                  <wp:posOffset>7644130</wp:posOffset>
                </wp:positionV>
                <wp:extent cx="1638000" cy="883873"/>
                <wp:effectExtent l="0" t="0" r="635" b="0"/>
                <wp:wrapNone/>
                <wp:docPr id="1365767775"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767775" name="Imag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000" cy="883873"/>
                        </a:xfrm>
                        <a:prstGeom prst="rect">
                          <a:avLst/>
                        </a:prstGeom>
                      </pic:spPr>
                    </pic:pic>
                  </a:graphicData>
                </a:graphic>
                <wp14:sizeRelH relativeFrom="margin">
                  <wp14:pctWidth>0</wp14:pctWidth>
                </wp14:sizeRelH>
                <wp14:sizeRelV relativeFrom="margin">
                  <wp14:pctHeight>0</wp14:pctHeight>
                </wp14:sizeRelV>
              </wp:anchor>
            </w:drawing>
          </w:r>
          <w:r w:rsidR="00C75399">
            <w:rPr>
              <w:b/>
              <w:noProof/>
              <w:sz w:val="24"/>
              <w:lang w:val="fr-FR" w:eastAsia="fr-FR"/>
            </w:rPr>
            <mc:AlternateContent>
              <mc:Choice Requires="wps">
                <w:drawing>
                  <wp:anchor distT="0" distB="0" distL="114300" distR="114300" simplePos="0" relativeHeight="251642880" behindDoc="0" locked="0" layoutInCell="1" allowOverlap="1" wp14:anchorId="6D5EFA39" wp14:editId="5C586FF3">
                    <wp:simplePos x="0" y="0"/>
                    <wp:positionH relativeFrom="margin">
                      <wp:align>right</wp:align>
                    </wp:positionH>
                    <wp:positionV relativeFrom="paragraph">
                      <wp:posOffset>6245006</wp:posOffset>
                    </wp:positionV>
                    <wp:extent cx="4648200" cy="35242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4648200" cy="352425"/>
                            </a:xfrm>
                            <a:prstGeom prst="rect">
                              <a:avLst/>
                            </a:prstGeom>
                            <a:noFill/>
                            <a:ln w="6350">
                              <a:noFill/>
                            </a:ln>
                          </wps:spPr>
                          <wps:txbx>
                            <w:txbxContent>
                              <w:p w14:paraId="7D4D5563" w14:textId="564D6C28" w:rsidR="009C3FEC" w:rsidRPr="00CD760E" w:rsidRDefault="009C3FEC" w:rsidP="001A28AC">
                                <w:pPr>
                                  <w:pStyle w:val="Lgende"/>
                                  <w:jc w:val="right"/>
                                  <w:rPr>
                                    <w:rFonts w:ascii="Nunito" w:hAnsi="Nunito"/>
                                    <w:b w:val="0"/>
                                    <w:color w:val="7030A0"/>
                                    <w:sz w:val="22"/>
                                    <w:szCs w:val="28"/>
                                  </w:rPr>
                                </w:pPr>
                                <w:r w:rsidRPr="00CD760E">
                                  <w:rPr>
                                    <w:rFonts w:ascii="Nunito" w:hAnsi="Nunito"/>
                                    <w:color w:val="7030A0"/>
                                    <w:sz w:val="20"/>
                                  </w:rPr>
                                  <w:t>A focus Group Discussion in Mathare, Nairobi, kenya</w:t>
                                </w:r>
                              </w:p>
                              <w:p w14:paraId="6F70A79A" w14:textId="77777777" w:rsidR="009C3FEC" w:rsidRPr="00CD760E" w:rsidRDefault="009C3FEC" w:rsidP="001A28AC">
                                <w:pPr>
                                  <w:jc w:val="right"/>
                                  <w:rPr>
                                    <w:rFonts w:ascii="Nunito" w:hAnsi="Nunito"/>
                                    <w:color w:val="7030A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5EFA39" id="Zone de texte 28" o:spid="_x0000_s1030" type="#_x0000_t202" style="position:absolute;margin-left:314.8pt;margin-top:491.75pt;width:366pt;height:27.75pt;z-index:25164288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" filled="f" stroked="f" strokeweight=".5pt">
                    <v:textbox>
                      <w:txbxContent>
                        <w:p w14:paraId="7D4D5563" w14:textId="564D6C28" w:rsidR="009C3FEC" w:rsidRPr="00CD760E" w:rsidRDefault="009C3FEC" w:rsidP="001A28AC">
                          <w:pPr>
                            <w:pStyle w:val="Lgende"/>
                            <w:jc w:val="right"/>
                            <w:rPr>
                              <w:rFonts w:ascii="Nunito" w:hAnsi="Nunito"/>
                              <w:b w:val="0"/>
                              <w:color w:val="7030A0"/>
                              <w:sz w:val="22"/>
                              <w:szCs w:val="28"/>
                            </w:rPr>
                          </w:pPr>
                          <w:r w:rsidRPr="00CD760E">
                            <w:rPr>
                              <w:rFonts w:ascii="Nunito" w:hAnsi="Nunito"/>
                              <w:color w:val="7030A0"/>
                              <w:sz w:val="20"/>
                            </w:rPr>
                            <w:t>A focus Group Discussion in Mathare, Nairobi, kenya</w:t>
                          </w:r>
                        </w:p>
                        <w:p w14:paraId="6F70A79A" w14:textId="77777777" w:rsidR="009C3FEC" w:rsidRPr="00CD760E" w:rsidRDefault="009C3FEC" w:rsidP="001A28AC">
                          <w:pPr>
                            <w:jc w:val="right"/>
                            <w:rPr>
                              <w:rFonts w:ascii="Nunito" w:hAnsi="Nunito"/>
                              <w:color w:val="7030A0"/>
                              <w:sz w:val="20"/>
                            </w:rPr>
                          </w:pPr>
                        </w:p>
                      </w:txbxContent>
                    </v:textbox>
                    <w10:wrap anchorx="margin"/>
                  </v:shape>
                </w:pict>
              </mc:Fallback>
            </mc:AlternateContent>
          </w:r>
          <w:r w:rsidR="0062417C">
            <w:rPr>
              <w:b/>
              <w:noProof/>
              <w:sz w:val="24"/>
              <w:lang w:val="fr-FR" w:eastAsia="fr-FR"/>
            </w:rPr>
            <mc:AlternateContent>
              <mc:Choice Requires="wps">
                <w:drawing>
                  <wp:anchor distT="0" distB="0" distL="114300" distR="114300" simplePos="0" relativeHeight="251636736" behindDoc="0" locked="0" layoutInCell="1" allowOverlap="1" wp14:anchorId="0AABA733" wp14:editId="4936C9C2">
                    <wp:simplePos x="0" y="0"/>
                    <wp:positionH relativeFrom="column">
                      <wp:posOffset>-619125</wp:posOffset>
                    </wp:positionH>
                    <wp:positionV relativeFrom="paragraph">
                      <wp:posOffset>7520305</wp:posOffset>
                    </wp:positionV>
                    <wp:extent cx="2143125" cy="141922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143125" cy="1419225"/>
                            </a:xfrm>
                            <a:prstGeom prst="rect">
                              <a:avLst/>
                            </a:prstGeom>
                            <a:noFill/>
                            <a:ln w="6350">
                              <a:noFill/>
                            </a:ln>
                          </wps:spPr>
                          <wps:txbx>
                            <w:txbxContent>
                              <w:p w14:paraId="2A2A93B1" w14:textId="56E2DC59" w:rsidR="009C3FEC" w:rsidRDefault="009C3FEC">
                                <w:r>
                                  <w:rPr>
                                    <w:noProof/>
                                    <w:lang w:val="fr-FR" w:eastAsia="fr-FR"/>
                                  </w:rPr>
                                  <w:drawing>
                                    <wp:inline distT="0" distB="0" distL="0" distR="0" wp14:anchorId="582C199F" wp14:editId="254954CB">
                                      <wp:extent cx="1638000" cy="1065600"/>
                                      <wp:effectExtent l="0" t="0" r="635" b="1270"/>
                                      <wp:docPr id="27" name="Image 27" descr="Logo COVAW, a woman's figure in purple coming out from the V of COVAW figuring maybe a flow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Logo COVAW, a woman's figure in purple coming out from the V of COVAW figuring maybe a flower. "/>
                                              <pic:cNvPicPr/>
                                            </pic:nvPicPr>
                                            <pic:blipFill>
                                              <a:blip r:embed="rId11">
                                                <a:extLst>
                                                  <a:ext uri="{28A0092B-C50C-407E-A947-70E740481C1C}">
                                                    <a14:useLocalDpi xmlns:a14="http://schemas.microsoft.com/office/drawing/2010/main" val="0"/>
                                                  </a:ext>
                                                </a:extLst>
                                              </a:blip>
                                              <a:stretch>
                                                <a:fillRect/>
                                              </a:stretch>
                                            </pic:blipFill>
                                            <pic:spPr>
                                              <a:xfrm>
                                                <a:off x="0" y="0"/>
                                                <a:ext cx="1638000" cy="1065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BA733" id="Zone de texte 26" o:spid="_x0000_s1031" type="#_x0000_t202" style="position:absolute;margin-left:-48.75pt;margin-top:592.15pt;width:168.75pt;height:111.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" filled="f" stroked="f" strokeweight=".5pt">
                    <v:textbox>
                      <w:txbxContent>
                        <w:p w14:paraId="2A2A93B1" w14:textId="56E2DC59" w:rsidR="009C3FEC" w:rsidRDefault="009C3FEC">
                          <w:r>
                            <w:rPr>
                              <w:noProof/>
                              <w:lang w:val="fr-FR" w:eastAsia="fr-FR"/>
                            </w:rPr>
                            <w:drawing>
                              <wp:inline distT="0" distB="0" distL="0" distR="0" wp14:anchorId="582C199F" wp14:editId="254954CB">
                                <wp:extent cx="1638000" cy="1065600"/>
                                <wp:effectExtent l="0" t="0" r="635" b="1270"/>
                                <wp:docPr id="27" name="Image 27" descr="Logo COVAW, a woman's figure in purple coming out from the V of COVAW figuring maybe a flow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Logo COVAW, a woman's figure in purple coming out from the V of COVAW figuring maybe a flower. "/>
                                        <pic:cNvPicPr/>
                                      </pic:nvPicPr>
                                      <pic:blipFill>
                                        <a:blip r:embed="rId11">
                                          <a:extLst>
                                            <a:ext uri="{28A0092B-C50C-407E-A947-70E740481C1C}">
                                              <a14:useLocalDpi xmlns:a14="http://schemas.microsoft.com/office/drawing/2010/main" val="0"/>
                                            </a:ext>
                                          </a:extLst>
                                        </a:blip>
                                        <a:stretch>
                                          <a:fillRect/>
                                        </a:stretch>
                                      </pic:blipFill>
                                      <pic:spPr>
                                        <a:xfrm>
                                          <a:off x="0" y="0"/>
                                          <a:ext cx="1638000" cy="1065600"/>
                                        </a:xfrm>
                                        <a:prstGeom prst="rect">
                                          <a:avLst/>
                                        </a:prstGeom>
                                      </pic:spPr>
                                    </pic:pic>
                                  </a:graphicData>
                                </a:graphic>
                              </wp:inline>
                            </w:drawing>
                          </w:r>
                        </w:p>
                      </w:txbxContent>
                    </v:textbox>
                  </v:shape>
                </w:pict>
              </mc:Fallback>
            </mc:AlternateContent>
          </w:r>
          <w:r w:rsidR="004A3122">
            <w:rPr>
              <w:b/>
              <w:sz w:val="24"/>
            </w:rPr>
            <w:br w:type="page"/>
          </w:r>
        </w:p>
      </w:sdtContent>
    </w:sdt>
    <w:sdt>
      <w:sdtPr>
        <w:rPr>
          <w:color w:val="auto"/>
          <w:sz w:val="24"/>
        </w:rPr>
        <w:id w:val="-1941063814"/>
        <w:docPartObj>
          <w:docPartGallery w:val="Table of Contents"/>
          <w:docPartUnique/>
        </w:docPartObj>
      </w:sdtPr>
      <w:sdtEndPr>
        <w:rPr>
          <w:b w:val="0"/>
          <w:bCs/>
          <w:noProof/>
        </w:rPr>
      </w:sdtEndPr>
      <w:sdtContent>
        <w:p w14:paraId="7344DDF0" w14:textId="4CD6ECAE" w:rsidR="00FF6EF1" w:rsidRDefault="00FF6EF1" w:rsidP="00961A14">
          <w:pPr>
            <w:pStyle w:val="En-ttedetabledesmatires"/>
            <w:numPr>
              <w:ilvl w:val="0"/>
              <w:numId w:val="0"/>
            </w:numPr>
          </w:pPr>
          <w:r>
            <w:t>Table of Contents</w:t>
          </w:r>
        </w:p>
        <w:p w14:paraId="382328A1" w14:textId="5FC63915" w:rsidR="004E7718" w:rsidRDefault="00334436" w:rsidP="004E7718">
          <w:pPr>
            <w:pStyle w:val="TM1"/>
            <w:spacing w:line="240" w:lineRule="auto"/>
            <w:rPr>
              <w:rFonts w:asciiTheme="minorHAnsi" w:eastAsiaTheme="minorEastAsia" w:hAnsiTheme="minorHAnsi" w:cstheme="minorBidi"/>
              <w:b w:val="0"/>
              <w:noProof/>
              <w:color w:val="auto"/>
              <w:sz w:val="22"/>
              <w:szCs w:val="22"/>
              <w:lang w:val="fr-FR" w:eastAsia="fr-FR"/>
            </w:rPr>
          </w:pPr>
          <w:r>
            <w:fldChar w:fldCharType="begin"/>
          </w:r>
          <w:r>
            <w:instrText xml:space="preserve"> TOC \o "1-3" \h \z \u </w:instrText>
          </w:r>
          <w:r>
            <w:fldChar w:fldCharType="separate"/>
          </w:r>
          <w:hyperlink w:anchor="_Toc140065242" w:history="1">
            <w:r w:rsidR="004E7718" w:rsidRPr="00F30696">
              <w:rPr>
                <w:rStyle w:val="Lienhypertexte"/>
                <w:noProof/>
              </w:rPr>
              <w:t>Foreword</w:t>
            </w:r>
            <w:r w:rsidR="004E7718">
              <w:rPr>
                <w:noProof/>
                <w:webHidden/>
              </w:rPr>
              <w:tab/>
            </w:r>
            <w:r w:rsidR="004E7718">
              <w:rPr>
                <w:noProof/>
                <w:webHidden/>
              </w:rPr>
              <w:fldChar w:fldCharType="begin"/>
            </w:r>
            <w:r w:rsidR="004E7718">
              <w:rPr>
                <w:noProof/>
                <w:webHidden/>
              </w:rPr>
              <w:instrText xml:space="preserve"> PAGEREF _Toc140065242 \h </w:instrText>
            </w:r>
            <w:r w:rsidR="004E7718">
              <w:rPr>
                <w:noProof/>
                <w:webHidden/>
              </w:rPr>
            </w:r>
            <w:r w:rsidR="004E7718">
              <w:rPr>
                <w:noProof/>
                <w:webHidden/>
              </w:rPr>
              <w:fldChar w:fldCharType="separate"/>
            </w:r>
            <w:r w:rsidR="0041027A">
              <w:rPr>
                <w:noProof/>
                <w:webHidden/>
              </w:rPr>
              <w:t>1</w:t>
            </w:r>
            <w:r w:rsidR="004E7718">
              <w:rPr>
                <w:noProof/>
                <w:webHidden/>
              </w:rPr>
              <w:fldChar w:fldCharType="end"/>
            </w:r>
          </w:hyperlink>
        </w:p>
        <w:p w14:paraId="37DA88FF" w14:textId="3B36A249" w:rsidR="004E7718" w:rsidRDefault="004E7718" w:rsidP="004E7718">
          <w:pPr>
            <w:pStyle w:val="TM1"/>
            <w:spacing w:line="240" w:lineRule="auto"/>
            <w:rPr>
              <w:rFonts w:asciiTheme="minorHAnsi" w:eastAsiaTheme="minorEastAsia" w:hAnsiTheme="minorHAnsi" w:cstheme="minorBidi"/>
              <w:b w:val="0"/>
              <w:noProof/>
              <w:color w:val="auto"/>
              <w:sz w:val="22"/>
              <w:szCs w:val="22"/>
              <w:lang w:val="fr-FR" w:eastAsia="fr-FR"/>
            </w:rPr>
          </w:pPr>
          <w:hyperlink w:anchor="_Toc140065243" w:history="1">
            <w:r w:rsidRPr="00F30696">
              <w:rPr>
                <w:rStyle w:val="Lienhypertexte"/>
                <w:noProof/>
              </w:rPr>
              <w:t>Acknowledgements</w:t>
            </w:r>
            <w:r>
              <w:rPr>
                <w:noProof/>
                <w:webHidden/>
              </w:rPr>
              <w:tab/>
            </w:r>
            <w:r>
              <w:rPr>
                <w:noProof/>
                <w:webHidden/>
              </w:rPr>
              <w:fldChar w:fldCharType="begin"/>
            </w:r>
            <w:r>
              <w:rPr>
                <w:noProof/>
                <w:webHidden/>
              </w:rPr>
              <w:instrText xml:space="preserve"> PAGEREF _Toc140065243 \h </w:instrText>
            </w:r>
            <w:r>
              <w:rPr>
                <w:noProof/>
                <w:webHidden/>
              </w:rPr>
            </w:r>
            <w:r>
              <w:rPr>
                <w:noProof/>
                <w:webHidden/>
              </w:rPr>
              <w:fldChar w:fldCharType="separate"/>
            </w:r>
            <w:r w:rsidR="0041027A">
              <w:rPr>
                <w:noProof/>
                <w:webHidden/>
              </w:rPr>
              <w:t>2</w:t>
            </w:r>
            <w:r>
              <w:rPr>
                <w:noProof/>
                <w:webHidden/>
              </w:rPr>
              <w:fldChar w:fldCharType="end"/>
            </w:r>
          </w:hyperlink>
        </w:p>
        <w:p w14:paraId="55C676AD" w14:textId="2CB8B7CB" w:rsidR="004E7718" w:rsidRDefault="004E7718" w:rsidP="004E7718">
          <w:pPr>
            <w:pStyle w:val="TM1"/>
            <w:spacing w:line="240" w:lineRule="auto"/>
            <w:rPr>
              <w:rFonts w:asciiTheme="minorHAnsi" w:eastAsiaTheme="minorEastAsia" w:hAnsiTheme="minorHAnsi" w:cstheme="minorBidi"/>
              <w:b w:val="0"/>
              <w:noProof/>
              <w:color w:val="auto"/>
              <w:sz w:val="22"/>
              <w:szCs w:val="22"/>
              <w:lang w:val="fr-FR" w:eastAsia="fr-FR"/>
            </w:rPr>
          </w:pPr>
          <w:hyperlink w:anchor="_Toc140065244" w:history="1">
            <w:r w:rsidRPr="00F30696">
              <w:rPr>
                <w:rStyle w:val="Lienhypertexte"/>
                <w:noProof/>
              </w:rPr>
              <w:t>Executive summary</w:t>
            </w:r>
            <w:r>
              <w:rPr>
                <w:noProof/>
                <w:webHidden/>
              </w:rPr>
              <w:tab/>
            </w:r>
            <w:r>
              <w:rPr>
                <w:noProof/>
                <w:webHidden/>
              </w:rPr>
              <w:fldChar w:fldCharType="begin"/>
            </w:r>
            <w:r>
              <w:rPr>
                <w:noProof/>
                <w:webHidden/>
              </w:rPr>
              <w:instrText xml:space="preserve"> PAGEREF _Toc140065244 \h </w:instrText>
            </w:r>
            <w:r>
              <w:rPr>
                <w:noProof/>
                <w:webHidden/>
              </w:rPr>
            </w:r>
            <w:r>
              <w:rPr>
                <w:noProof/>
                <w:webHidden/>
              </w:rPr>
              <w:fldChar w:fldCharType="separate"/>
            </w:r>
            <w:r w:rsidR="0041027A">
              <w:rPr>
                <w:noProof/>
                <w:webHidden/>
              </w:rPr>
              <w:t>3</w:t>
            </w:r>
            <w:r>
              <w:rPr>
                <w:noProof/>
                <w:webHidden/>
              </w:rPr>
              <w:fldChar w:fldCharType="end"/>
            </w:r>
          </w:hyperlink>
        </w:p>
        <w:p w14:paraId="39C3B519" w14:textId="66458553" w:rsidR="004E7718" w:rsidRDefault="004E7718" w:rsidP="004E7718">
          <w:pPr>
            <w:pStyle w:val="TM3"/>
            <w:spacing w:line="240" w:lineRule="auto"/>
            <w:rPr>
              <w:rFonts w:asciiTheme="minorHAnsi" w:eastAsiaTheme="minorEastAsia" w:hAnsiTheme="minorHAnsi" w:cstheme="minorBidi"/>
              <w:sz w:val="22"/>
              <w:szCs w:val="22"/>
              <w:lang w:val="fr-FR" w:eastAsia="fr-FR"/>
            </w:rPr>
          </w:pPr>
          <w:hyperlink w:anchor="_Toc140065245" w:history="1">
            <w:r w:rsidRPr="00F30696">
              <w:rPr>
                <w:rStyle w:val="Lienhypertexte"/>
              </w:rPr>
              <w:t>Why engaging with women living in informal settlements?</w:t>
            </w:r>
            <w:r>
              <w:rPr>
                <w:webHidden/>
              </w:rPr>
              <w:tab/>
            </w:r>
            <w:r>
              <w:rPr>
                <w:webHidden/>
              </w:rPr>
              <w:fldChar w:fldCharType="begin"/>
            </w:r>
            <w:r>
              <w:rPr>
                <w:webHidden/>
              </w:rPr>
              <w:instrText xml:space="preserve"> PAGEREF _Toc140065245 \h </w:instrText>
            </w:r>
            <w:r>
              <w:rPr>
                <w:webHidden/>
              </w:rPr>
            </w:r>
            <w:r>
              <w:rPr>
                <w:webHidden/>
              </w:rPr>
              <w:fldChar w:fldCharType="separate"/>
            </w:r>
            <w:r w:rsidR="0041027A">
              <w:rPr>
                <w:webHidden/>
              </w:rPr>
              <w:t>3</w:t>
            </w:r>
            <w:r>
              <w:rPr>
                <w:webHidden/>
              </w:rPr>
              <w:fldChar w:fldCharType="end"/>
            </w:r>
          </w:hyperlink>
        </w:p>
        <w:p w14:paraId="2407494A" w14:textId="11B0B4E9" w:rsidR="004E7718" w:rsidRDefault="004E7718" w:rsidP="004E7718">
          <w:pPr>
            <w:pStyle w:val="TM3"/>
            <w:spacing w:line="240" w:lineRule="auto"/>
            <w:rPr>
              <w:rFonts w:asciiTheme="minorHAnsi" w:eastAsiaTheme="minorEastAsia" w:hAnsiTheme="minorHAnsi" w:cstheme="minorBidi"/>
              <w:sz w:val="22"/>
              <w:szCs w:val="22"/>
              <w:lang w:val="fr-FR" w:eastAsia="fr-FR"/>
            </w:rPr>
          </w:pPr>
          <w:hyperlink w:anchor="_Toc140065246" w:history="1">
            <w:r w:rsidRPr="00F30696">
              <w:rPr>
                <w:rStyle w:val="Lienhypertexte"/>
              </w:rPr>
              <w:t>Embarking on the journey of intersectionality</w:t>
            </w:r>
            <w:r>
              <w:rPr>
                <w:webHidden/>
              </w:rPr>
              <w:tab/>
            </w:r>
            <w:r>
              <w:rPr>
                <w:webHidden/>
              </w:rPr>
              <w:fldChar w:fldCharType="begin"/>
            </w:r>
            <w:r>
              <w:rPr>
                <w:webHidden/>
              </w:rPr>
              <w:instrText xml:space="preserve"> PAGEREF _Toc140065246 \h </w:instrText>
            </w:r>
            <w:r>
              <w:rPr>
                <w:webHidden/>
              </w:rPr>
            </w:r>
            <w:r>
              <w:rPr>
                <w:webHidden/>
              </w:rPr>
              <w:fldChar w:fldCharType="separate"/>
            </w:r>
            <w:r w:rsidR="0041027A">
              <w:rPr>
                <w:webHidden/>
              </w:rPr>
              <w:t>4</w:t>
            </w:r>
            <w:r>
              <w:rPr>
                <w:webHidden/>
              </w:rPr>
              <w:fldChar w:fldCharType="end"/>
            </w:r>
          </w:hyperlink>
        </w:p>
        <w:p w14:paraId="4693611E" w14:textId="32A3E33A" w:rsidR="004E7718" w:rsidRDefault="004E7718" w:rsidP="004E7718">
          <w:pPr>
            <w:pStyle w:val="TM3"/>
            <w:spacing w:line="240" w:lineRule="auto"/>
            <w:rPr>
              <w:rFonts w:asciiTheme="minorHAnsi" w:eastAsiaTheme="minorEastAsia" w:hAnsiTheme="minorHAnsi" w:cstheme="minorBidi"/>
              <w:sz w:val="22"/>
              <w:szCs w:val="22"/>
              <w:lang w:val="fr-FR" w:eastAsia="fr-FR"/>
            </w:rPr>
          </w:pPr>
          <w:hyperlink w:anchor="_Toc140065247" w:history="1">
            <w:r w:rsidRPr="00F30696">
              <w:rPr>
                <w:rStyle w:val="Lienhypertexte"/>
              </w:rPr>
              <w:t>Summary of the findings</w:t>
            </w:r>
            <w:r>
              <w:rPr>
                <w:webHidden/>
              </w:rPr>
              <w:tab/>
            </w:r>
            <w:r>
              <w:rPr>
                <w:webHidden/>
              </w:rPr>
              <w:fldChar w:fldCharType="begin"/>
            </w:r>
            <w:r>
              <w:rPr>
                <w:webHidden/>
              </w:rPr>
              <w:instrText xml:space="preserve"> PAGEREF _Toc140065247 \h </w:instrText>
            </w:r>
            <w:r>
              <w:rPr>
                <w:webHidden/>
              </w:rPr>
            </w:r>
            <w:r>
              <w:rPr>
                <w:webHidden/>
              </w:rPr>
              <w:fldChar w:fldCharType="separate"/>
            </w:r>
            <w:r w:rsidR="0041027A">
              <w:rPr>
                <w:webHidden/>
              </w:rPr>
              <w:t>5</w:t>
            </w:r>
            <w:r>
              <w:rPr>
                <w:webHidden/>
              </w:rPr>
              <w:fldChar w:fldCharType="end"/>
            </w:r>
          </w:hyperlink>
        </w:p>
        <w:p w14:paraId="1F018F72" w14:textId="4078B3B3" w:rsidR="004E7718" w:rsidRDefault="004E7718" w:rsidP="004E7718">
          <w:pPr>
            <w:pStyle w:val="TM1"/>
            <w:tabs>
              <w:tab w:val="left" w:pos="1320"/>
            </w:tabs>
            <w:spacing w:line="240" w:lineRule="auto"/>
            <w:rPr>
              <w:rFonts w:asciiTheme="minorHAnsi" w:eastAsiaTheme="minorEastAsia" w:hAnsiTheme="minorHAnsi" w:cstheme="minorBidi"/>
              <w:b w:val="0"/>
              <w:noProof/>
              <w:color w:val="auto"/>
              <w:sz w:val="22"/>
              <w:szCs w:val="22"/>
              <w:lang w:val="fr-FR" w:eastAsia="fr-FR"/>
            </w:rPr>
          </w:pPr>
          <w:hyperlink w:anchor="_Toc140065248" w:history="1">
            <w:r w:rsidRPr="00F30696">
              <w:rPr>
                <w:rStyle w:val="Lienhypertexte"/>
                <w:noProof/>
              </w:rPr>
              <w:t>Part 1.</w:t>
            </w:r>
            <w:r>
              <w:rPr>
                <w:rFonts w:asciiTheme="minorHAnsi" w:eastAsiaTheme="minorEastAsia" w:hAnsiTheme="minorHAnsi" w:cstheme="minorBidi"/>
                <w:b w:val="0"/>
                <w:noProof/>
                <w:color w:val="auto"/>
                <w:sz w:val="22"/>
                <w:szCs w:val="22"/>
                <w:lang w:val="fr-FR" w:eastAsia="fr-FR"/>
              </w:rPr>
              <w:tab/>
            </w:r>
            <w:r w:rsidRPr="00F30696">
              <w:rPr>
                <w:rStyle w:val="Lienhypertexte"/>
                <w:noProof/>
              </w:rPr>
              <w:t>Project progress</w:t>
            </w:r>
            <w:r>
              <w:rPr>
                <w:noProof/>
                <w:webHidden/>
              </w:rPr>
              <w:tab/>
            </w:r>
            <w:r>
              <w:rPr>
                <w:noProof/>
                <w:webHidden/>
              </w:rPr>
              <w:fldChar w:fldCharType="begin"/>
            </w:r>
            <w:r>
              <w:rPr>
                <w:noProof/>
                <w:webHidden/>
              </w:rPr>
              <w:instrText xml:space="preserve"> PAGEREF _Toc140065248 \h </w:instrText>
            </w:r>
            <w:r>
              <w:rPr>
                <w:noProof/>
                <w:webHidden/>
              </w:rPr>
            </w:r>
            <w:r>
              <w:rPr>
                <w:noProof/>
                <w:webHidden/>
              </w:rPr>
              <w:fldChar w:fldCharType="separate"/>
            </w:r>
            <w:r w:rsidR="0041027A">
              <w:rPr>
                <w:noProof/>
                <w:webHidden/>
              </w:rPr>
              <w:t>5</w:t>
            </w:r>
            <w:r>
              <w:rPr>
                <w:noProof/>
                <w:webHidden/>
              </w:rPr>
              <w:fldChar w:fldCharType="end"/>
            </w:r>
          </w:hyperlink>
        </w:p>
        <w:p w14:paraId="19E8D033" w14:textId="237B63CA" w:rsidR="004E7718" w:rsidRDefault="004E7718" w:rsidP="004E7718">
          <w:pPr>
            <w:pStyle w:val="TM2"/>
            <w:tabs>
              <w:tab w:val="left" w:pos="800"/>
              <w:tab w:val="right" w:leader="dot" w:pos="9350"/>
            </w:tabs>
            <w:spacing w:line="240" w:lineRule="auto"/>
            <w:rPr>
              <w:rFonts w:asciiTheme="minorHAnsi" w:eastAsiaTheme="minorEastAsia" w:hAnsiTheme="minorHAnsi" w:cstheme="minorBidi"/>
              <w:b w:val="0"/>
              <w:noProof/>
              <w:sz w:val="22"/>
              <w:szCs w:val="22"/>
              <w:lang w:val="fr-FR" w:eastAsia="fr-FR"/>
            </w:rPr>
          </w:pPr>
          <w:hyperlink w:anchor="_Toc140065249" w:history="1">
            <w:r w:rsidRPr="00F30696">
              <w:rPr>
                <w:rStyle w:val="Lienhypertexte"/>
                <w:noProof/>
              </w:rPr>
              <w:t>1.</w:t>
            </w:r>
            <w:r>
              <w:rPr>
                <w:rFonts w:asciiTheme="minorHAnsi" w:eastAsiaTheme="minorEastAsia" w:hAnsiTheme="minorHAnsi" w:cstheme="minorBidi"/>
                <w:b w:val="0"/>
                <w:noProof/>
                <w:sz w:val="22"/>
                <w:szCs w:val="22"/>
                <w:lang w:val="fr-FR" w:eastAsia="fr-FR"/>
              </w:rPr>
              <w:tab/>
            </w:r>
            <w:r w:rsidRPr="00F30696">
              <w:rPr>
                <w:rStyle w:val="Lienhypertexte"/>
                <w:noProof/>
              </w:rPr>
              <w:t>At a glance</w:t>
            </w:r>
            <w:r>
              <w:rPr>
                <w:noProof/>
                <w:webHidden/>
              </w:rPr>
              <w:tab/>
            </w:r>
            <w:r>
              <w:rPr>
                <w:noProof/>
                <w:webHidden/>
              </w:rPr>
              <w:fldChar w:fldCharType="begin"/>
            </w:r>
            <w:r>
              <w:rPr>
                <w:noProof/>
                <w:webHidden/>
              </w:rPr>
              <w:instrText xml:space="preserve"> PAGEREF _Toc140065249 \h </w:instrText>
            </w:r>
            <w:r>
              <w:rPr>
                <w:noProof/>
                <w:webHidden/>
              </w:rPr>
            </w:r>
            <w:r>
              <w:rPr>
                <w:noProof/>
                <w:webHidden/>
              </w:rPr>
              <w:fldChar w:fldCharType="separate"/>
            </w:r>
            <w:r w:rsidR="0041027A">
              <w:rPr>
                <w:noProof/>
                <w:webHidden/>
              </w:rPr>
              <w:t>5</w:t>
            </w:r>
            <w:r>
              <w:rPr>
                <w:noProof/>
                <w:webHidden/>
              </w:rPr>
              <w:fldChar w:fldCharType="end"/>
            </w:r>
          </w:hyperlink>
        </w:p>
        <w:p w14:paraId="1387E875" w14:textId="2DA284CD" w:rsidR="004E7718" w:rsidRDefault="004E7718" w:rsidP="004E7718">
          <w:pPr>
            <w:pStyle w:val="TM2"/>
            <w:tabs>
              <w:tab w:val="left" w:pos="800"/>
              <w:tab w:val="right" w:leader="dot" w:pos="9350"/>
            </w:tabs>
            <w:spacing w:line="240" w:lineRule="auto"/>
            <w:rPr>
              <w:rFonts w:asciiTheme="minorHAnsi" w:eastAsiaTheme="minorEastAsia" w:hAnsiTheme="minorHAnsi" w:cstheme="minorBidi"/>
              <w:b w:val="0"/>
              <w:noProof/>
              <w:sz w:val="22"/>
              <w:szCs w:val="22"/>
              <w:lang w:val="fr-FR" w:eastAsia="fr-FR"/>
            </w:rPr>
          </w:pPr>
          <w:hyperlink w:anchor="_Toc140065250" w:history="1">
            <w:r w:rsidRPr="00F30696">
              <w:rPr>
                <w:rStyle w:val="Lienhypertexte"/>
                <w:noProof/>
              </w:rPr>
              <w:t>2.</w:t>
            </w:r>
            <w:r>
              <w:rPr>
                <w:rFonts w:asciiTheme="minorHAnsi" w:eastAsiaTheme="minorEastAsia" w:hAnsiTheme="minorHAnsi" w:cstheme="minorBidi"/>
                <w:b w:val="0"/>
                <w:noProof/>
                <w:sz w:val="22"/>
                <w:szCs w:val="22"/>
                <w:lang w:val="fr-FR" w:eastAsia="fr-FR"/>
              </w:rPr>
              <w:tab/>
            </w:r>
            <w:r w:rsidRPr="00F30696">
              <w:rPr>
                <w:rStyle w:val="Lienhypertexte"/>
                <w:noProof/>
              </w:rPr>
              <w:t>Step by step: conducting an intersectional assessment</w:t>
            </w:r>
            <w:r>
              <w:rPr>
                <w:noProof/>
                <w:webHidden/>
              </w:rPr>
              <w:tab/>
            </w:r>
            <w:r>
              <w:rPr>
                <w:noProof/>
                <w:webHidden/>
              </w:rPr>
              <w:fldChar w:fldCharType="begin"/>
            </w:r>
            <w:r>
              <w:rPr>
                <w:noProof/>
                <w:webHidden/>
              </w:rPr>
              <w:instrText xml:space="preserve"> PAGEREF _Toc140065250 \h </w:instrText>
            </w:r>
            <w:r>
              <w:rPr>
                <w:noProof/>
                <w:webHidden/>
              </w:rPr>
            </w:r>
            <w:r>
              <w:rPr>
                <w:noProof/>
                <w:webHidden/>
              </w:rPr>
              <w:fldChar w:fldCharType="separate"/>
            </w:r>
            <w:r w:rsidR="0041027A">
              <w:rPr>
                <w:noProof/>
                <w:webHidden/>
              </w:rPr>
              <w:t>6</w:t>
            </w:r>
            <w:r>
              <w:rPr>
                <w:noProof/>
                <w:webHidden/>
              </w:rPr>
              <w:fldChar w:fldCharType="end"/>
            </w:r>
          </w:hyperlink>
        </w:p>
        <w:p w14:paraId="5FED7F42" w14:textId="392E7035" w:rsidR="004E7718" w:rsidRDefault="004E7718" w:rsidP="004E7718">
          <w:pPr>
            <w:pStyle w:val="TM3"/>
            <w:spacing w:line="240" w:lineRule="auto"/>
            <w:rPr>
              <w:rFonts w:asciiTheme="minorHAnsi" w:eastAsiaTheme="minorEastAsia" w:hAnsiTheme="minorHAnsi" w:cstheme="minorBidi"/>
              <w:sz w:val="22"/>
              <w:szCs w:val="22"/>
              <w:lang w:val="fr-FR" w:eastAsia="fr-FR"/>
            </w:rPr>
          </w:pPr>
          <w:hyperlink w:anchor="_Toc140065251" w:history="1">
            <w:r w:rsidRPr="00F30696">
              <w:rPr>
                <w:rStyle w:val="Lienhypertexte"/>
              </w:rPr>
              <w:t>Starting with us: Enhancing COVAW’s understanding on intersectionality</w:t>
            </w:r>
            <w:r>
              <w:rPr>
                <w:webHidden/>
              </w:rPr>
              <w:tab/>
            </w:r>
            <w:r>
              <w:rPr>
                <w:webHidden/>
              </w:rPr>
              <w:fldChar w:fldCharType="begin"/>
            </w:r>
            <w:r>
              <w:rPr>
                <w:webHidden/>
              </w:rPr>
              <w:instrText xml:space="preserve"> PAGEREF _Toc140065251 \h </w:instrText>
            </w:r>
            <w:r>
              <w:rPr>
                <w:webHidden/>
              </w:rPr>
            </w:r>
            <w:r>
              <w:rPr>
                <w:webHidden/>
              </w:rPr>
              <w:fldChar w:fldCharType="separate"/>
            </w:r>
            <w:r w:rsidR="0041027A">
              <w:rPr>
                <w:webHidden/>
              </w:rPr>
              <w:t>6</w:t>
            </w:r>
            <w:r>
              <w:rPr>
                <w:webHidden/>
              </w:rPr>
              <w:fldChar w:fldCharType="end"/>
            </w:r>
          </w:hyperlink>
        </w:p>
        <w:p w14:paraId="3537EE01" w14:textId="446AAA76" w:rsidR="004E7718" w:rsidRDefault="004E7718" w:rsidP="004E7718">
          <w:pPr>
            <w:pStyle w:val="TM3"/>
            <w:spacing w:line="240" w:lineRule="auto"/>
            <w:rPr>
              <w:rFonts w:asciiTheme="minorHAnsi" w:eastAsiaTheme="minorEastAsia" w:hAnsiTheme="minorHAnsi" w:cstheme="minorBidi"/>
              <w:sz w:val="22"/>
              <w:szCs w:val="22"/>
              <w:lang w:val="fr-FR" w:eastAsia="fr-FR"/>
            </w:rPr>
          </w:pPr>
          <w:hyperlink w:anchor="_Toc140065252" w:history="1">
            <w:r w:rsidRPr="00F30696">
              <w:rPr>
                <w:rStyle w:val="Lienhypertexte"/>
              </w:rPr>
              <w:t>Questioning diversity as depicted in the literature: a desk Review</w:t>
            </w:r>
            <w:r>
              <w:rPr>
                <w:webHidden/>
              </w:rPr>
              <w:tab/>
            </w:r>
            <w:r>
              <w:rPr>
                <w:webHidden/>
              </w:rPr>
              <w:fldChar w:fldCharType="begin"/>
            </w:r>
            <w:r>
              <w:rPr>
                <w:webHidden/>
              </w:rPr>
              <w:instrText xml:space="preserve"> PAGEREF _Toc140065252 \h </w:instrText>
            </w:r>
            <w:r>
              <w:rPr>
                <w:webHidden/>
              </w:rPr>
            </w:r>
            <w:r>
              <w:rPr>
                <w:webHidden/>
              </w:rPr>
              <w:fldChar w:fldCharType="separate"/>
            </w:r>
            <w:r w:rsidR="0041027A">
              <w:rPr>
                <w:webHidden/>
              </w:rPr>
              <w:t>6</w:t>
            </w:r>
            <w:r>
              <w:rPr>
                <w:webHidden/>
              </w:rPr>
              <w:fldChar w:fldCharType="end"/>
            </w:r>
          </w:hyperlink>
        </w:p>
        <w:p w14:paraId="3DB26CD6" w14:textId="4BA8084E" w:rsidR="004E7718" w:rsidRDefault="004E7718" w:rsidP="004E7718">
          <w:pPr>
            <w:pStyle w:val="TM1"/>
            <w:tabs>
              <w:tab w:val="left" w:pos="1540"/>
            </w:tabs>
            <w:spacing w:line="240" w:lineRule="auto"/>
            <w:rPr>
              <w:rFonts w:asciiTheme="minorHAnsi" w:eastAsiaTheme="minorEastAsia" w:hAnsiTheme="minorHAnsi" w:cstheme="minorBidi"/>
              <w:b w:val="0"/>
              <w:noProof/>
              <w:color w:val="auto"/>
              <w:sz w:val="22"/>
              <w:szCs w:val="22"/>
              <w:lang w:val="fr-FR" w:eastAsia="fr-FR"/>
            </w:rPr>
          </w:pPr>
          <w:hyperlink w:anchor="_Toc140065253" w:history="1">
            <w:r w:rsidRPr="00F30696">
              <w:rPr>
                <w:rStyle w:val="Lienhypertexte"/>
                <w:noProof/>
              </w:rPr>
              <w:t>Part 2.</w:t>
            </w:r>
            <w:r>
              <w:rPr>
                <w:rFonts w:asciiTheme="minorHAnsi" w:eastAsiaTheme="minorEastAsia" w:hAnsiTheme="minorHAnsi" w:cstheme="minorBidi"/>
                <w:b w:val="0"/>
                <w:noProof/>
                <w:color w:val="auto"/>
                <w:sz w:val="22"/>
                <w:szCs w:val="22"/>
                <w:lang w:val="fr-FR" w:eastAsia="fr-FR"/>
              </w:rPr>
              <w:tab/>
            </w:r>
            <w:r w:rsidRPr="00F30696">
              <w:rPr>
                <w:rStyle w:val="Lienhypertexte"/>
                <w:noProof/>
              </w:rPr>
              <w:t>Understanding economic exclusion of women in business in the informal settlements with intersecting identity factors.</w:t>
            </w:r>
            <w:r>
              <w:rPr>
                <w:noProof/>
                <w:webHidden/>
              </w:rPr>
              <w:tab/>
            </w:r>
            <w:r>
              <w:rPr>
                <w:noProof/>
                <w:webHidden/>
              </w:rPr>
              <w:fldChar w:fldCharType="begin"/>
            </w:r>
            <w:r>
              <w:rPr>
                <w:noProof/>
                <w:webHidden/>
              </w:rPr>
              <w:instrText xml:space="preserve"> PAGEREF _Toc140065253 \h </w:instrText>
            </w:r>
            <w:r>
              <w:rPr>
                <w:noProof/>
                <w:webHidden/>
              </w:rPr>
            </w:r>
            <w:r>
              <w:rPr>
                <w:noProof/>
                <w:webHidden/>
              </w:rPr>
              <w:fldChar w:fldCharType="separate"/>
            </w:r>
            <w:r w:rsidR="0041027A">
              <w:rPr>
                <w:noProof/>
                <w:webHidden/>
              </w:rPr>
              <w:t>8</w:t>
            </w:r>
            <w:r>
              <w:rPr>
                <w:noProof/>
                <w:webHidden/>
              </w:rPr>
              <w:fldChar w:fldCharType="end"/>
            </w:r>
          </w:hyperlink>
        </w:p>
        <w:p w14:paraId="01062ABB" w14:textId="02E00A94" w:rsidR="004E7718" w:rsidRDefault="004E7718" w:rsidP="004E7718">
          <w:pPr>
            <w:pStyle w:val="TM2"/>
            <w:tabs>
              <w:tab w:val="left" w:pos="800"/>
              <w:tab w:val="right" w:leader="dot" w:pos="9350"/>
            </w:tabs>
            <w:spacing w:line="240" w:lineRule="auto"/>
            <w:rPr>
              <w:rFonts w:asciiTheme="minorHAnsi" w:eastAsiaTheme="minorEastAsia" w:hAnsiTheme="minorHAnsi" w:cstheme="minorBidi"/>
              <w:b w:val="0"/>
              <w:noProof/>
              <w:sz w:val="22"/>
              <w:szCs w:val="22"/>
              <w:lang w:val="fr-FR" w:eastAsia="fr-FR"/>
            </w:rPr>
          </w:pPr>
          <w:hyperlink w:anchor="_Toc140065254" w:history="1">
            <w:r w:rsidRPr="00F30696">
              <w:rPr>
                <w:rStyle w:val="Lienhypertexte"/>
                <w:noProof/>
              </w:rPr>
              <w:t>1.</w:t>
            </w:r>
            <w:r>
              <w:rPr>
                <w:rFonts w:asciiTheme="minorHAnsi" w:eastAsiaTheme="minorEastAsia" w:hAnsiTheme="minorHAnsi" w:cstheme="minorBidi"/>
                <w:b w:val="0"/>
                <w:noProof/>
                <w:sz w:val="22"/>
                <w:szCs w:val="22"/>
                <w:lang w:val="fr-FR" w:eastAsia="fr-FR"/>
              </w:rPr>
              <w:tab/>
            </w:r>
            <w:r w:rsidRPr="00F30696">
              <w:rPr>
                <w:rStyle w:val="Lienhypertexte"/>
                <w:noProof/>
              </w:rPr>
              <w:t>Understanding economic inclusion</w:t>
            </w:r>
            <w:r>
              <w:rPr>
                <w:noProof/>
                <w:webHidden/>
              </w:rPr>
              <w:tab/>
            </w:r>
            <w:r>
              <w:rPr>
                <w:noProof/>
                <w:webHidden/>
              </w:rPr>
              <w:fldChar w:fldCharType="begin"/>
            </w:r>
            <w:r>
              <w:rPr>
                <w:noProof/>
                <w:webHidden/>
              </w:rPr>
              <w:instrText xml:space="preserve"> PAGEREF _Toc140065254 \h </w:instrText>
            </w:r>
            <w:r>
              <w:rPr>
                <w:noProof/>
                <w:webHidden/>
              </w:rPr>
            </w:r>
            <w:r>
              <w:rPr>
                <w:noProof/>
                <w:webHidden/>
              </w:rPr>
              <w:fldChar w:fldCharType="separate"/>
            </w:r>
            <w:r w:rsidR="0041027A">
              <w:rPr>
                <w:noProof/>
                <w:webHidden/>
              </w:rPr>
              <w:t>8</w:t>
            </w:r>
            <w:r>
              <w:rPr>
                <w:noProof/>
                <w:webHidden/>
              </w:rPr>
              <w:fldChar w:fldCharType="end"/>
            </w:r>
          </w:hyperlink>
        </w:p>
        <w:p w14:paraId="64A20B5E" w14:textId="41F08487" w:rsidR="004E7718" w:rsidRDefault="004E7718" w:rsidP="004E7718">
          <w:pPr>
            <w:pStyle w:val="TM2"/>
            <w:tabs>
              <w:tab w:val="left" w:pos="800"/>
              <w:tab w:val="right" w:leader="dot" w:pos="9350"/>
            </w:tabs>
            <w:spacing w:line="240" w:lineRule="auto"/>
            <w:rPr>
              <w:rFonts w:asciiTheme="minorHAnsi" w:eastAsiaTheme="minorEastAsia" w:hAnsiTheme="minorHAnsi" w:cstheme="minorBidi"/>
              <w:b w:val="0"/>
              <w:noProof/>
              <w:sz w:val="22"/>
              <w:szCs w:val="22"/>
              <w:lang w:val="fr-FR" w:eastAsia="fr-FR"/>
            </w:rPr>
          </w:pPr>
          <w:hyperlink w:anchor="_Toc140065255" w:history="1">
            <w:r w:rsidRPr="00F30696">
              <w:rPr>
                <w:rStyle w:val="Lienhypertexte"/>
                <w:noProof/>
              </w:rPr>
              <w:t>2.</w:t>
            </w:r>
            <w:r>
              <w:rPr>
                <w:rFonts w:asciiTheme="minorHAnsi" w:eastAsiaTheme="minorEastAsia" w:hAnsiTheme="minorHAnsi" w:cstheme="minorBidi"/>
                <w:b w:val="0"/>
                <w:noProof/>
                <w:sz w:val="22"/>
                <w:szCs w:val="22"/>
                <w:lang w:val="fr-FR" w:eastAsia="fr-FR"/>
              </w:rPr>
              <w:tab/>
            </w:r>
            <w:r w:rsidRPr="00F30696">
              <w:rPr>
                <w:rStyle w:val="Lienhypertexte"/>
                <w:noProof/>
              </w:rPr>
              <w:t>The importance of informal business sector for people living in informal settlements/in Kenya</w:t>
            </w:r>
            <w:r>
              <w:rPr>
                <w:noProof/>
                <w:webHidden/>
              </w:rPr>
              <w:tab/>
            </w:r>
            <w:r>
              <w:rPr>
                <w:noProof/>
                <w:webHidden/>
              </w:rPr>
              <w:fldChar w:fldCharType="begin"/>
            </w:r>
            <w:r>
              <w:rPr>
                <w:noProof/>
                <w:webHidden/>
              </w:rPr>
              <w:instrText xml:space="preserve"> PAGEREF _Toc140065255 \h </w:instrText>
            </w:r>
            <w:r>
              <w:rPr>
                <w:noProof/>
                <w:webHidden/>
              </w:rPr>
            </w:r>
            <w:r>
              <w:rPr>
                <w:noProof/>
                <w:webHidden/>
              </w:rPr>
              <w:fldChar w:fldCharType="separate"/>
            </w:r>
            <w:r w:rsidR="0041027A">
              <w:rPr>
                <w:noProof/>
                <w:webHidden/>
              </w:rPr>
              <w:t>12</w:t>
            </w:r>
            <w:r>
              <w:rPr>
                <w:noProof/>
                <w:webHidden/>
              </w:rPr>
              <w:fldChar w:fldCharType="end"/>
            </w:r>
          </w:hyperlink>
        </w:p>
        <w:p w14:paraId="379B0146" w14:textId="325CB8F0" w:rsidR="004E7718" w:rsidRDefault="004E7718" w:rsidP="004E7718">
          <w:pPr>
            <w:pStyle w:val="TM1"/>
            <w:tabs>
              <w:tab w:val="left" w:pos="1540"/>
            </w:tabs>
            <w:spacing w:line="240" w:lineRule="auto"/>
            <w:rPr>
              <w:rFonts w:asciiTheme="minorHAnsi" w:eastAsiaTheme="minorEastAsia" w:hAnsiTheme="minorHAnsi" w:cstheme="minorBidi"/>
              <w:b w:val="0"/>
              <w:noProof/>
              <w:color w:val="auto"/>
              <w:sz w:val="22"/>
              <w:szCs w:val="22"/>
              <w:lang w:val="fr-FR" w:eastAsia="fr-FR"/>
            </w:rPr>
          </w:pPr>
          <w:hyperlink w:anchor="_Toc140065256" w:history="1">
            <w:r w:rsidRPr="00F30696">
              <w:rPr>
                <w:rStyle w:val="Lienhypertexte"/>
                <w:noProof/>
              </w:rPr>
              <w:t>Part 3.</w:t>
            </w:r>
            <w:r>
              <w:rPr>
                <w:rFonts w:asciiTheme="minorHAnsi" w:eastAsiaTheme="minorEastAsia" w:hAnsiTheme="minorHAnsi" w:cstheme="minorBidi"/>
                <w:b w:val="0"/>
                <w:noProof/>
                <w:color w:val="auto"/>
                <w:sz w:val="22"/>
                <w:szCs w:val="22"/>
                <w:lang w:val="fr-FR" w:eastAsia="fr-FR"/>
              </w:rPr>
              <w:tab/>
            </w:r>
            <w:r w:rsidRPr="00F30696">
              <w:rPr>
                <w:rStyle w:val="Lienhypertexte"/>
                <w:noProof/>
              </w:rPr>
              <w:t>Context analysis: narrowing down the intersecting identity factors</w:t>
            </w:r>
            <w:r>
              <w:rPr>
                <w:noProof/>
                <w:webHidden/>
              </w:rPr>
              <w:tab/>
            </w:r>
            <w:r>
              <w:rPr>
                <w:noProof/>
                <w:webHidden/>
              </w:rPr>
              <w:fldChar w:fldCharType="begin"/>
            </w:r>
            <w:r>
              <w:rPr>
                <w:noProof/>
                <w:webHidden/>
              </w:rPr>
              <w:instrText xml:space="preserve"> PAGEREF _Toc140065256 \h </w:instrText>
            </w:r>
            <w:r>
              <w:rPr>
                <w:noProof/>
                <w:webHidden/>
              </w:rPr>
            </w:r>
            <w:r>
              <w:rPr>
                <w:noProof/>
                <w:webHidden/>
              </w:rPr>
              <w:fldChar w:fldCharType="separate"/>
            </w:r>
            <w:r w:rsidR="0041027A">
              <w:rPr>
                <w:noProof/>
                <w:webHidden/>
              </w:rPr>
              <w:t>13</w:t>
            </w:r>
            <w:r>
              <w:rPr>
                <w:noProof/>
                <w:webHidden/>
              </w:rPr>
              <w:fldChar w:fldCharType="end"/>
            </w:r>
          </w:hyperlink>
        </w:p>
        <w:p w14:paraId="508C9D7D" w14:textId="01322632" w:rsidR="004E7718" w:rsidRDefault="004E7718" w:rsidP="004E7718">
          <w:pPr>
            <w:pStyle w:val="TM2"/>
            <w:tabs>
              <w:tab w:val="left" w:pos="800"/>
              <w:tab w:val="right" w:leader="dot" w:pos="9350"/>
            </w:tabs>
            <w:spacing w:line="240" w:lineRule="auto"/>
            <w:rPr>
              <w:rFonts w:asciiTheme="minorHAnsi" w:eastAsiaTheme="minorEastAsia" w:hAnsiTheme="minorHAnsi" w:cstheme="minorBidi"/>
              <w:b w:val="0"/>
              <w:noProof/>
              <w:sz w:val="22"/>
              <w:szCs w:val="22"/>
              <w:lang w:val="fr-FR" w:eastAsia="fr-FR"/>
            </w:rPr>
          </w:pPr>
          <w:hyperlink w:anchor="_Toc140065257" w:history="1">
            <w:r w:rsidRPr="00F30696">
              <w:rPr>
                <w:rStyle w:val="Lienhypertexte"/>
                <w:noProof/>
              </w:rPr>
              <w:t>1.</w:t>
            </w:r>
            <w:r>
              <w:rPr>
                <w:rFonts w:asciiTheme="minorHAnsi" w:eastAsiaTheme="minorEastAsia" w:hAnsiTheme="minorHAnsi" w:cstheme="minorBidi"/>
                <w:b w:val="0"/>
                <w:noProof/>
                <w:sz w:val="22"/>
                <w:szCs w:val="22"/>
                <w:lang w:val="fr-FR" w:eastAsia="fr-FR"/>
              </w:rPr>
              <w:tab/>
            </w:r>
            <w:r w:rsidRPr="00F30696">
              <w:rPr>
                <w:rStyle w:val="Lienhypertexte"/>
                <w:noProof/>
              </w:rPr>
              <w:t>Desk review analysis</w:t>
            </w:r>
            <w:r>
              <w:rPr>
                <w:noProof/>
                <w:webHidden/>
              </w:rPr>
              <w:tab/>
            </w:r>
            <w:r>
              <w:rPr>
                <w:noProof/>
                <w:webHidden/>
              </w:rPr>
              <w:fldChar w:fldCharType="begin"/>
            </w:r>
            <w:r>
              <w:rPr>
                <w:noProof/>
                <w:webHidden/>
              </w:rPr>
              <w:instrText xml:space="preserve"> PAGEREF _Toc140065257 \h </w:instrText>
            </w:r>
            <w:r>
              <w:rPr>
                <w:noProof/>
                <w:webHidden/>
              </w:rPr>
            </w:r>
            <w:r>
              <w:rPr>
                <w:noProof/>
                <w:webHidden/>
              </w:rPr>
              <w:fldChar w:fldCharType="separate"/>
            </w:r>
            <w:r w:rsidR="0041027A">
              <w:rPr>
                <w:noProof/>
                <w:webHidden/>
              </w:rPr>
              <w:t>13</w:t>
            </w:r>
            <w:r>
              <w:rPr>
                <w:noProof/>
                <w:webHidden/>
              </w:rPr>
              <w:fldChar w:fldCharType="end"/>
            </w:r>
          </w:hyperlink>
        </w:p>
        <w:p w14:paraId="3D82B40E" w14:textId="3E12CC13" w:rsidR="004E7718" w:rsidRDefault="004E7718" w:rsidP="004E7718">
          <w:pPr>
            <w:pStyle w:val="TM2"/>
            <w:tabs>
              <w:tab w:val="left" w:pos="800"/>
              <w:tab w:val="right" w:leader="dot" w:pos="9350"/>
            </w:tabs>
            <w:spacing w:line="240" w:lineRule="auto"/>
            <w:rPr>
              <w:rFonts w:asciiTheme="minorHAnsi" w:eastAsiaTheme="minorEastAsia" w:hAnsiTheme="minorHAnsi" w:cstheme="minorBidi"/>
              <w:b w:val="0"/>
              <w:noProof/>
              <w:sz w:val="22"/>
              <w:szCs w:val="22"/>
              <w:lang w:val="fr-FR" w:eastAsia="fr-FR"/>
            </w:rPr>
          </w:pPr>
          <w:hyperlink w:anchor="_Toc140065258" w:history="1">
            <w:r w:rsidRPr="00F30696">
              <w:rPr>
                <w:rStyle w:val="Lienhypertexte"/>
                <w:noProof/>
              </w:rPr>
              <w:t>2.</w:t>
            </w:r>
            <w:r>
              <w:rPr>
                <w:rFonts w:asciiTheme="minorHAnsi" w:eastAsiaTheme="minorEastAsia" w:hAnsiTheme="minorHAnsi" w:cstheme="minorBidi"/>
                <w:b w:val="0"/>
                <w:noProof/>
                <w:sz w:val="22"/>
                <w:szCs w:val="22"/>
                <w:lang w:val="fr-FR" w:eastAsia="fr-FR"/>
              </w:rPr>
              <w:tab/>
            </w:r>
            <w:r w:rsidRPr="00F30696">
              <w:rPr>
                <w:rStyle w:val="Lienhypertexte"/>
                <w:noProof/>
              </w:rPr>
              <w:t>Key findings from the literature review</w:t>
            </w:r>
            <w:r>
              <w:rPr>
                <w:noProof/>
                <w:webHidden/>
              </w:rPr>
              <w:tab/>
            </w:r>
            <w:r>
              <w:rPr>
                <w:noProof/>
                <w:webHidden/>
              </w:rPr>
              <w:fldChar w:fldCharType="begin"/>
            </w:r>
            <w:r>
              <w:rPr>
                <w:noProof/>
                <w:webHidden/>
              </w:rPr>
              <w:instrText xml:space="preserve"> PAGEREF _Toc140065258 \h </w:instrText>
            </w:r>
            <w:r>
              <w:rPr>
                <w:noProof/>
                <w:webHidden/>
              </w:rPr>
            </w:r>
            <w:r>
              <w:rPr>
                <w:noProof/>
                <w:webHidden/>
              </w:rPr>
              <w:fldChar w:fldCharType="separate"/>
            </w:r>
            <w:r w:rsidR="0041027A">
              <w:rPr>
                <w:noProof/>
                <w:webHidden/>
              </w:rPr>
              <w:t>13</w:t>
            </w:r>
            <w:r>
              <w:rPr>
                <w:noProof/>
                <w:webHidden/>
              </w:rPr>
              <w:fldChar w:fldCharType="end"/>
            </w:r>
          </w:hyperlink>
        </w:p>
        <w:p w14:paraId="5A424949" w14:textId="15EC1D98" w:rsidR="004E7718" w:rsidRDefault="004E7718" w:rsidP="004E7718">
          <w:pPr>
            <w:pStyle w:val="TM1"/>
            <w:tabs>
              <w:tab w:val="left" w:pos="1540"/>
            </w:tabs>
            <w:spacing w:line="240" w:lineRule="auto"/>
            <w:rPr>
              <w:rFonts w:asciiTheme="minorHAnsi" w:eastAsiaTheme="minorEastAsia" w:hAnsiTheme="minorHAnsi" w:cstheme="minorBidi"/>
              <w:b w:val="0"/>
              <w:noProof/>
              <w:color w:val="auto"/>
              <w:sz w:val="22"/>
              <w:szCs w:val="22"/>
              <w:lang w:val="fr-FR" w:eastAsia="fr-FR"/>
            </w:rPr>
          </w:pPr>
          <w:hyperlink w:anchor="_Toc140065259" w:history="1">
            <w:r w:rsidRPr="00F30696">
              <w:rPr>
                <w:rStyle w:val="Lienhypertexte"/>
                <w:noProof/>
              </w:rPr>
              <w:t>Part 4.</w:t>
            </w:r>
            <w:r>
              <w:rPr>
                <w:rFonts w:asciiTheme="minorHAnsi" w:eastAsiaTheme="minorEastAsia" w:hAnsiTheme="minorHAnsi" w:cstheme="minorBidi"/>
                <w:b w:val="0"/>
                <w:noProof/>
                <w:color w:val="auto"/>
                <w:sz w:val="22"/>
                <w:szCs w:val="22"/>
                <w:lang w:val="fr-FR" w:eastAsia="fr-FR"/>
              </w:rPr>
              <w:tab/>
            </w:r>
            <w:r w:rsidRPr="00F30696">
              <w:rPr>
                <w:rStyle w:val="Lienhypertexte"/>
                <w:noProof/>
              </w:rPr>
              <w:t>Reaching out: Findings from key informant interviews and focus group discussions</w:t>
            </w:r>
            <w:r>
              <w:rPr>
                <w:noProof/>
                <w:webHidden/>
              </w:rPr>
              <w:tab/>
            </w:r>
            <w:r>
              <w:rPr>
                <w:noProof/>
                <w:webHidden/>
              </w:rPr>
              <w:fldChar w:fldCharType="begin"/>
            </w:r>
            <w:r>
              <w:rPr>
                <w:noProof/>
                <w:webHidden/>
              </w:rPr>
              <w:instrText xml:space="preserve"> PAGEREF _Toc140065259 \h </w:instrText>
            </w:r>
            <w:r>
              <w:rPr>
                <w:noProof/>
                <w:webHidden/>
              </w:rPr>
            </w:r>
            <w:r>
              <w:rPr>
                <w:noProof/>
                <w:webHidden/>
              </w:rPr>
              <w:fldChar w:fldCharType="separate"/>
            </w:r>
            <w:r w:rsidR="0041027A">
              <w:rPr>
                <w:noProof/>
                <w:webHidden/>
              </w:rPr>
              <w:t>16</w:t>
            </w:r>
            <w:r>
              <w:rPr>
                <w:noProof/>
                <w:webHidden/>
              </w:rPr>
              <w:fldChar w:fldCharType="end"/>
            </w:r>
          </w:hyperlink>
        </w:p>
        <w:p w14:paraId="3C026B4F" w14:textId="6853F9EB" w:rsidR="004E7718" w:rsidRPr="004E7718" w:rsidRDefault="004E7718" w:rsidP="004E7718">
          <w:pPr>
            <w:pStyle w:val="TM3"/>
            <w:spacing w:line="240" w:lineRule="auto"/>
            <w:rPr>
              <w:rFonts w:asciiTheme="minorHAnsi" w:eastAsiaTheme="minorEastAsia" w:hAnsiTheme="minorHAnsi" w:cstheme="minorBidi"/>
              <w:sz w:val="23"/>
              <w:szCs w:val="23"/>
              <w:lang w:val="fr-FR" w:eastAsia="fr-FR"/>
            </w:rPr>
          </w:pPr>
          <w:hyperlink w:anchor="_Toc140065260" w:history="1">
            <w:r w:rsidRPr="004E7718">
              <w:rPr>
                <w:rStyle w:val="Lienhypertexte"/>
                <w:sz w:val="23"/>
                <w:szCs w:val="23"/>
              </w:rPr>
              <w:t>Gender as a key factor disadvantaging women to access sustainable business</w:t>
            </w:r>
            <w:r w:rsidRPr="004E7718">
              <w:rPr>
                <w:webHidden/>
                <w:sz w:val="23"/>
                <w:szCs w:val="23"/>
              </w:rPr>
              <w:tab/>
            </w:r>
            <w:r w:rsidRPr="004E7718">
              <w:rPr>
                <w:webHidden/>
                <w:sz w:val="23"/>
                <w:szCs w:val="23"/>
              </w:rPr>
              <w:fldChar w:fldCharType="begin"/>
            </w:r>
            <w:r w:rsidRPr="004E7718">
              <w:rPr>
                <w:webHidden/>
                <w:sz w:val="23"/>
                <w:szCs w:val="23"/>
              </w:rPr>
              <w:instrText xml:space="preserve"> PAGEREF _Toc140065260 \h </w:instrText>
            </w:r>
            <w:r w:rsidRPr="004E7718">
              <w:rPr>
                <w:webHidden/>
                <w:sz w:val="23"/>
                <w:szCs w:val="23"/>
              </w:rPr>
            </w:r>
            <w:r w:rsidRPr="004E7718">
              <w:rPr>
                <w:webHidden/>
                <w:sz w:val="23"/>
                <w:szCs w:val="23"/>
              </w:rPr>
              <w:fldChar w:fldCharType="separate"/>
            </w:r>
            <w:r w:rsidR="0041027A">
              <w:rPr>
                <w:webHidden/>
                <w:sz w:val="23"/>
                <w:szCs w:val="23"/>
              </w:rPr>
              <w:t>16</w:t>
            </w:r>
            <w:r w:rsidRPr="004E7718">
              <w:rPr>
                <w:webHidden/>
                <w:sz w:val="23"/>
                <w:szCs w:val="23"/>
              </w:rPr>
              <w:fldChar w:fldCharType="end"/>
            </w:r>
          </w:hyperlink>
        </w:p>
        <w:p w14:paraId="43DB7DDB" w14:textId="4F10C910" w:rsidR="004E7718" w:rsidRPr="004E7718" w:rsidRDefault="004E7718" w:rsidP="004E7718">
          <w:pPr>
            <w:pStyle w:val="TM3"/>
            <w:spacing w:line="240" w:lineRule="auto"/>
            <w:rPr>
              <w:rFonts w:asciiTheme="minorHAnsi" w:eastAsiaTheme="minorEastAsia" w:hAnsiTheme="minorHAnsi" w:cstheme="minorBidi"/>
              <w:sz w:val="23"/>
              <w:szCs w:val="23"/>
              <w:lang w:val="fr-FR" w:eastAsia="fr-FR"/>
            </w:rPr>
          </w:pPr>
          <w:hyperlink w:anchor="_Toc140065261" w:history="1">
            <w:r w:rsidRPr="004E7718">
              <w:rPr>
                <w:rStyle w:val="Lienhypertexte"/>
                <w:sz w:val="23"/>
                <w:szCs w:val="23"/>
              </w:rPr>
              <w:t>Barriers faced by women with disabilities in conducting businesses in the informal settlements</w:t>
            </w:r>
            <w:r w:rsidRPr="004E7718">
              <w:rPr>
                <w:webHidden/>
                <w:sz w:val="23"/>
                <w:szCs w:val="23"/>
              </w:rPr>
              <w:tab/>
            </w:r>
            <w:r w:rsidRPr="004E7718">
              <w:rPr>
                <w:webHidden/>
                <w:sz w:val="23"/>
                <w:szCs w:val="23"/>
              </w:rPr>
              <w:fldChar w:fldCharType="begin"/>
            </w:r>
            <w:r w:rsidRPr="004E7718">
              <w:rPr>
                <w:webHidden/>
                <w:sz w:val="23"/>
                <w:szCs w:val="23"/>
              </w:rPr>
              <w:instrText xml:space="preserve"> PAGEREF _Toc140065261 \h </w:instrText>
            </w:r>
            <w:r w:rsidRPr="004E7718">
              <w:rPr>
                <w:webHidden/>
                <w:sz w:val="23"/>
                <w:szCs w:val="23"/>
              </w:rPr>
            </w:r>
            <w:r w:rsidRPr="004E7718">
              <w:rPr>
                <w:webHidden/>
                <w:sz w:val="23"/>
                <w:szCs w:val="23"/>
              </w:rPr>
              <w:fldChar w:fldCharType="separate"/>
            </w:r>
            <w:r w:rsidR="0041027A">
              <w:rPr>
                <w:webHidden/>
                <w:sz w:val="23"/>
                <w:szCs w:val="23"/>
              </w:rPr>
              <w:t>18</w:t>
            </w:r>
            <w:r w:rsidRPr="004E7718">
              <w:rPr>
                <w:webHidden/>
                <w:sz w:val="23"/>
                <w:szCs w:val="23"/>
              </w:rPr>
              <w:fldChar w:fldCharType="end"/>
            </w:r>
          </w:hyperlink>
        </w:p>
        <w:p w14:paraId="56781153" w14:textId="239980F6" w:rsidR="004E7718" w:rsidRPr="004E7718" w:rsidRDefault="004E7718" w:rsidP="004E7718">
          <w:pPr>
            <w:pStyle w:val="TM3"/>
            <w:spacing w:line="240" w:lineRule="auto"/>
            <w:rPr>
              <w:rFonts w:asciiTheme="minorHAnsi" w:eastAsiaTheme="minorEastAsia" w:hAnsiTheme="minorHAnsi" w:cstheme="minorBidi"/>
              <w:sz w:val="23"/>
              <w:szCs w:val="23"/>
              <w:lang w:val="fr-FR" w:eastAsia="fr-FR"/>
            </w:rPr>
          </w:pPr>
          <w:hyperlink w:anchor="_Toc140065262" w:history="1">
            <w:r w:rsidRPr="004E7718">
              <w:rPr>
                <w:rStyle w:val="Lienhypertexte"/>
                <w:sz w:val="23"/>
                <w:szCs w:val="23"/>
              </w:rPr>
              <w:t>Refugee challenges in informal business</w:t>
            </w:r>
            <w:r w:rsidRPr="004E7718">
              <w:rPr>
                <w:webHidden/>
                <w:sz w:val="23"/>
                <w:szCs w:val="23"/>
              </w:rPr>
              <w:tab/>
            </w:r>
            <w:r w:rsidRPr="004E7718">
              <w:rPr>
                <w:webHidden/>
                <w:sz w:val="23"/>
                <w:szCs w:val="23"/>
              </w:rPr>
              <w:fldChar w:fldCharType="begin"/>
            </w:r>
            <w:r w:rsidRPr="004E7718">
              <w:rPr>
                <w:webHidden/>
                <w:sz w:val="23"/>
                <w:szCs w:val="23"/>
              </w:rPr>
              <w:instrText xml:space="preserve"> PAGEREF _Toc140065262 \h </w:instrText>
            </w:r>
            <w:r w:rsidRPr="004E7718">
              <w:rPr>
                <w:webHidden/>
                <w:sz w:val="23"/>
                <w:szCs w:val="23"/>
              </w:rPr>
            </w:r>
            <w:r w:rsidRPr="004E7718">
              <w:rPr>
                <w:webHidden/>
                <w:sz w:val="23"/>
                <w:szCs w:val="23"/>
              </w:rPr>
              <w:fldChar w:fldCharType="separate"/>
            </w:r>
            <w:r w:rsidR="0041027A">
              <w:rPr>
                <w:webHidden/>
                <w:sz w:val="23"/>
                <w:szCs w:val="23"/>
              </w:rPr>
              <w:t>18</w:t>
            </w:r>
            <w:r w:rsidRPr="004E7718">
              <w:rPr>
                <w:webHidden/>
                <w:sz w:val="23"/>
                <w:szCs w:val="23"/>
              </w:rPr>
              <w:fldChar w:fldCharType="end"/>
            </w:r>
          </w:hyperlink>
        </w:p>
        <w:p w14:paraId="573D8407" w14:textId="21A79CB5" w:rsidR="004E7718" w:rsidRPr="004E7718" w:rsidRDefault="004E7718" w:rsidP="004E7718">
          <w:pPr>
            <w:pStyle w:val="TM3"/>
            <w:spacing w:line="240" w:lineRule="auto"/>
            <w:rPr>
              <w:rFonts w:asciiTheme="minorHAnsi" w:eastAsiaTheme="minorEastAsia" w:hAnsiTheme="minorHAnsi" w:cstheme="minorBidi"/>
              <w:sz w:val="23"/>
              <w:szCs w:val="23"/>
              <w:lang w:val="fr-FR" w:eastAsia="fr-FR"/>
            </w:rPr>
          </w:pPr>
          <w:hyperlink w:anchor="_Toc140065263" w:history="1">
            <w:r w:rsidRPr="004E7718">
              <w:rPr>
                <w:rStyle w:val="Lienhypertexte"/>
                <w:sz w:val="23"/>
                <w:szCs w:val="23"/>
              </w:rPr>
              <w:t>Barriers faced due to one’s sexual orientation or gender identity</w:t>
            </w:r>
            <w:r w:rsidRPr="004E7718">
              <w:rPr>
                <w:webHidden/>
                <w:sz w:val="23"/>
                <w:szCs w:val="23"/>
              </w:rPr>
              <w:tab/>
            </w:r>
            <w:r w:rsidRPr="004E7718">
              <w:rPr>
                <w:webHidden/>
                <w:sz w:val="23"/>
                <w:szCs w:val="23"/>
              </w:rPr>
              <w:fldChar w:fldCharType="begin"/>
            </w:r>
            <w:r w:rsidRPr="004E7718">
              <w:rPr>
                <w:webHidden/>
                <w:sz w:val="23"/>
                <w:szCs w:val="23"/>
              </w:rPr>
              <w:instrText xml:space="preserve"> PAGEREF _Toc140065263 \h </w:instrText>
            </w:r>
            <w:r w:rsidRPr="004E7718">
              <w:rPr>
                <w:webHidden/>
                <w:sz w:val="23"/>
                <w:szCs w:val="23"/>
              </w:rPr>
            </w:r>
            <w:r w:rsidRPr="004E7718">
              <w:rPr>
                <w:webHidden/>
                <w:sz w:val="23"/>
                <w:szCs w:val="23"/>
              </w:rPr>
              <w:fldChar w:fldCharType="separate"/>
            </w:r>
            <w:r w:rsidR="0041027A">
              <w:rPr>
                <w:webHidden/>
                <w:sz w:val="23"/>
                <w:szCs w:val="23"/>
              </w:rPr>
              <w:t>19</w:t>
            </w:r>
            <w:r w:rsidRPr="004E7718">
              <w:rPr>
                <w:webHidden/>
                <w:sz w:val="23"/>
                <w:szCs w:val="23"/>
              </w:rPr>
              <w:fldChar w:fldCharType="end"/>
            </w:r>
          </w:hyperlink>
        </w:p>
        <w:p w14:paraId="6DFEE971" w14:textId="73D52760" w:rsidR="004E7718" w:rsidRPr="004E7718" w:rsidRDefault="004E7718" w:rsidP="004E7718">
          <w:pPr>
            <w:pStyle w:val="TM3"/>
            <w:spacing w:line="240" w:lineRule="auto"/>
            <w:rPr>
              <w:rFonts w:asciiTheme="minorHAnsi" w:eastAsiaTheme="minorEastAsia" w:hAnsiTheme="minorHAnsi" w:cstheme="minorBidi"/>
              <w:sz w:val="23"/>
              <w:szCs w:val="23"/>
              <w:lang w:val="fr-FR" w:eastAsia="fr-FR"/>
            </w:rPr>
          </w:pPr>
          <w:hyperlink w:anchor="_Toc140065264" w:history="1">
            <w:r w:rsidRPr="004E7718">
              <w:rPr>
                <w:rStyle w:val="Lienhypertexte"/>
                <w:sz w:val="23"/>
                <w:szCs w:val="23"/>
              </w:rPr>
              <w:t>How ethnicity interacts with other identity factors</w:t>
            </w:r>
            <w:r w:rsidRPr="004E7718">
              <w:rPr>
                <w:webHidden/>
                <w:sz w:val="23"/>
                <w:szCs w:val="23"/>
              </w:rPr>
              <w:tab/>
            </w:r>
            <w:r w:rsidRPr="004E7718">
              <w:rPr>
                <w:webHidden/>
                <w:sz w:val="23"/>
                <w:szCs w:val="23"/>
              </w:rPr>
              <w:fldChar w:fldCharType="begin"/>
            </w:r>
            <w:r w:rsidRPr="004E7718">
              <w:rPr>
                <w:webHidden/>
                <w:sz w:val="23"/>
                <w:szCs w:val="23"/>
              </w:rPr>
              <w:instrText xml:space="preserve"> PAGEREF _Toc140065264 \h </w:instrText>
            </w:r>
            <w:r w:rsidRPr="004E7718">
              <w:rPr>
                <w:webHidden/>
                <w:sz w:val="23"/>
                <w:szCs w:val="23"/>
              </w:rPr>
            </w:r>
            <w:r w:rsidRPr="004E7718">
              <w:rPr>
                <w:webHidden/>
                <w:sz w:val="23"/>
                <w:szCs w:val="23"/>
              </w:rPr>
              <w:fldChar w:fldCharType="separate"/>
            </w:r>
            <w:r w:rsidR="0041027A">
              <w:rPr>
                <w:webHidden/>
                <w:sz w:val="23"/>
                <w:szCs w:val="23"/>
              </w:rPr>
              <w:t>19</w:t>
            </w:r>
            <w:r w:rsidRPr="004E7718">
              <w:rPr>
                <w:webHidden/>
                <w:sz w:val="23"/>
                <w:szCs w:val="23"/>
              </w:rPr>
              <w:fldChar w:fldCharType="end"/>
            </w:r>
          </w:hyperlink>
        </w:p>
        <w:p w14:paraId="674E7947" w14:textId="6ADEC969" w:rsidR="004E7718" w:rsidRPr="004E7718" w:rsidRDefault="004E7718" w:rsidP="004E7718">
          <w:pPr>
            <w:pStyle w:val="TM3"/>
            <w:spacing w:line="240" w:lineRule="auto"/>
            <w:rPr>
              <w:rFonts w:asciiTheme="minorHAnsi" w:eastAsiaTheme="minorEastAsia" w:hAnsiTheme="minorHAnsi" w:cstheme="minorBidi"/>
              <w:sz w:val="23"/>
              <w:szCs w:val="23"/>
              <w:lang w:val="fr-FR" w:eastAsia="fr-FR"/>
            </w:rPr>
          </w:pPr>
          <w:hyperlink w:anchor="_Toc140065265" w:history="1">
            <w:r w:rsidRPr="004E7718">
              <w:rPr>
                <w:rStyle w:val="Lienhypertexte"/>
                <w:rFonts w:eastAsia="Nunito"/>
                <w:sz w:val="23"/>
                <w:szCs w:val="23"/>
              </w:rPr>
              <w:t>Barriers faced by single mothers in trying to access financial services</w:t>
            </w:r>
            <w:r w:rsidRPr="004E7718">
              <w:rPr>
                <w:webHidden/>
                <w:sz w:val="23"/>
                <w:szCs w:val="23"/>
              </w:rPr>
              <w:tab/>
            </w:r>
            <w:r w:rsidRPr="004E7718">
              <w:rPr>
                <w:webHidden/>
                <w:sz w:val="23"/>
                <w:szCs w:val="23"/>
              </w:rPr>
              <w:fldChar w:fldCharType="begin"/>
            </w:r>
            <w:r w:rsidRPr="004E7718">
              <w:rPr>
                <w:webHidden/>
                <w:sz w:val="23"/>
                <w:szCs w:val="23"/>
              </w:rPr>
              <w:instrText xml:space="preserve"> PAGEREF _Toc140065265 \h </w:instrText>
            </w:r>
            <w:r w:rsidRPr="004E7718">
              <w:rPr>
                <w:webHidden/>
                <w:sz w:val="23"/>
                <w:szCs w:val="23"/>
              </w:rPr>
            </w:r>
            <w:r w:rsidRPr="004E7718">
              <w:rPr>
                <w:webHidden/>
                <w:sz w:val="23"/>
                <w:szCs w:val="23"/>
              </w:rPr>
              <w:fldChar w:fldCharType="separate"/>
            </w:r>
            <w:r w:rsidR="0041027A">
              <w:rPr>
                <w:webHidden/>
                <w:sz w:val="23"/>
                <w:szCs w:val="23"/>
              </w:rPr>
              <w:t>20</w:t>
            </w:r>
            <w:r w:rsidRPr="004E7718">
              <w:rPr>
                <w:webHidden/>
                <w:sz w:val="23"/>
                <w:szCs w:val="23"/>
              </w:rPr>
              <w:fldChar w:fldCharType="end"/>
            </w:r>
          </w:hyperlink>
        </w:p>
        <w:p w14:paraId="488F81EB" w14:textId="114AB5F3" w:rsidR="004E7718" w:rsidRDefault="004E7718" w:rsidP="004E7718">
          <w:pPr>
            <w:pStyle w:val="TM1"/>
            <w:spacing w:line="240" w:lineRule="auto"/>
            <w:rPr>
              <w:rFonts w:asciiTheme="minorHAnsi" w:eastAsiaTheme="minorEastAsia" w:hAnsiTheme="minorHAnsi" w:cstheme="minorBidi"/>
              <w:b w:val="0"/>
              <w:noProof/>
              <w:color w:val="auto"/>
              <w:sz w:val="22"/>
              <w:szCs w:val="22"/>
              <w:lang w:val="fr-FR" w:eastAsia="fr-FR"/>
            </w:rPr>
          </w:pPr>
          <w:hyperlink w:anchor="_Toc140065266" w:history="1">
            <w:r w:rsidRPr="00F30696">
              <w:rPr>
                <w:rStyle w:val="Lienhypertexte"/>
                <w:noProof/>
              </w:rPr>
              <w:t>Annex: Acronyms and Abbreviations</w:t>
            </w:r>
            <w:r>
              <w:rPr>
                <w:noProof/>
                <w:webHidden/>
              </w:rPr>
              <w:tab/>
            </w:r>
            <w:r>
              <w:rPr>
                <w:noProof/>
                <w:webHidden/>
              </w:rPr>
              <w:fldChar w:fldCharType="begin"/>
            </w:r>
            <w:r>
              <w:rPr>
                <w:noProof/>
                <w:webHidden/>
              </w:rPr>
              <w:instrText xml:space="preserve"> PAGEREF _Toc140065266 \h </w:instrText>
            </w:r>
            <w:r>
              <w:rPr>
                <w:noProof/>
                <w:webHidden/>
              </w:rPr>
            </w:r>
            <w:r>
              <w:rPr>
                <w:noProof/>
                <w:webHidden/>
              </w:rPr>
              <w:fldChar w:fldCharType="separate"/>
            </w:r>
            <w:r w:rsidR="0041027A">
              <w:rPr>
                <w:noProof/>
                <w:webHidden/>
              </w:rPr>
              <w:t>21</w:t>
            </w:r>
            <w:r>
              <w:rPr>
                <w:noProof/>
                <w:webHidden/>
              </w:rPr>
              <w:fldChar w:fldCharType="end"/>
            </w:r>
          </w:hyperlink>
        </w:p>
        <w:p w14:paraId="7E122AC3" w14:textId="2CC49DC2" w:rsidR="00111E8E" w:rsidRDefault="00334436" w:rsidP="004E7718">
          <w:pPr>
            <w:spacing w:line="240" w:lineRule="auto"/>
            <w:sectPr w:rsidR="00111E8E">
              <w:footerReference w:type="first" r:id="rId12"/>
              <w:pgSz w:w="12240" w:h="15840"/>
              <w:pgMar w:top="1440" w:right="1440" w:bottom="1440" w:left="1440" w:header="720" w:footer="720" w:gutter="0"/>
              <w:pgNumType w:start="0"/>
              <w:cols w:space="720"/>
              <w:titlePg/>
            </w:sectPr>
          </w:pPr>
          <w:r>
            <w:rPr>
              <w:rFonts w:ascii="Nunito" w:hAnsi="Nunito"/>
              <w:b/>
              <w:color w:val="622993"/>
              <w:sz w:val="28"/>
              <w:szCs w:val="28"/>
            </w:rPr>
            <w:fldChar w:fldCharType="end"/>
          </w:r>
        </w:p>
      </w:sdtContent>
    </w:sdt>
    <w:bookmarkStart w:id="0" w:name="_heading=h.bsbigo7tjk4s" w:colFirst="0" w:colLast="0" w:displacedByCustomXml="prev"/>
    <w:bookmarkEnd w:id="0" w:displacedByCustomXml="prev"/>
    <w:bookmarkStart w:id="1" w:name="_heading=h.c0uxs2nivev4" w:colFirst="0" w:colLast="0" w:displacedByCustomXml="prev"/>
    <w:bookmarkEnd w:id="1" w:displacedByCustomXml="prev"/>
    <w:p w14:paraId="3A39061C" w14:textId="2DC10AF1" w:rsidR="00FB6FFB" w:rsidRDefault="00806601" w:rsidP="00961A14">
      <w:pPr>
        <w:pStyle w:val="Titre1"/>
        <w:numPr>
          <w:ilvl w:val="0"/>
          <w:numId w:val="0"/>
        </w:numPr>
      </w:pPr>
      <w:bookmarkStart w:id="2" w:name="_Toc140065242"/>
      <w:r w:rsidRPr="00DB432B">
        <w:lastRenderedPageBreak/>
        <w:t>Foreword</w:t>
      </w:r>
      <w:bookmarkEnd w:id="2"/>
    </w:p>
    <w:p w14:paraId="38AC40E8" w14:textId="59F1A21F" w:rsidR="00400515" w:rsidRDefault="00400515" w:rsidP="00EB7344">
      <w:pPr>
        <w:rPr>
          <w:szCs w:val="24"/>
        </w:rPr>
      </w:pPr>
      <w:r w:rsidRPr="00400515">
        <w:rPr>
          <w:szCs w:val="24"/>
        </w:rPr>
        <w:t>The Coalition on Violence Against Women (COVAW) understands that women’s freedom from all forms of</w:t>
      </w:r>
      <w:r>
        <w:rPr>
          <w:szCs w:val="24"/>
        </w:rPr>
        <w:t xml:space="preserve"> </w:t>
      </w:r>
      <w:r w:rsidRPr="00400515">
        <w:rPr>
          <w:szCs w:val="24"/>
        </w:rPr>
        <w:t>discrimination and Violence Against Women and Girls (VAWG) is not only a human right, but also crucial</w:t>
      </w:r>
      <w:r>
        <w:rPr>
          <w:szCs w:val="24"/>
        </w:rPr>
        <w:t xml:space="preserve"> </w:t>
      </w:r>
      <w:r w:rsidRPr="00400515">
        <w:rPr>
          <w:szCs w:val="24"/>
        </w:rPr>
        <w:t>in enabling sustainable development</w:t>
      </w:r>
      <w:r w:rsidR="00FF6EF1">
        <w:rPr>
          <w:szCs w:val="24"/>
        </w:rPr>
        <w:t xml:space="preserve"> and freedom from Gender Based Violence</w:t>
      </w:r>
      <w:r w:rsidR="0018454A">
        <w:rPr>
          <w:szCs w:val="24"/>
        </w:rPr>
        <w:t xml:space="preserve"> </w:t>
      </w:r>
      <w:r w:rsidR="00FF6EF1">
        <w:rPr>
          <w:szCs w:val="24"/>
        </w:rPr>
        <w:t>(GBV)</w:t>
      </w:r>
      <w:r w:rsidRPr="00400515">
        <w:rPr>
          <w:szCs w:val="24"/>
        </w:rPr>
        <w:t xml:space="preserve">. </w:t>
      </w:r>
      <w:r>
        <w:rPr>
          <w:szCs w:val="24"/>
        </w:rPr>
        <w:t>Women's economic empowerment is one of the 5 strategic focus areas of COVAW.</w:t>
      </w:r>
      <w:r w:rsidR="00B95A56">
        <w:rPr>
          <w:szCs w:val="24"/>
        </w:rPr>
        <w:t xml:space="preserve"> </w:t>
      </w:r>
      <w:r>
        <w:rPr>
          <w:szCs w:val="24"/>
        </w:rPr>
        <w:t>Willing to deepen its understanding of</w:t>
      </w:r>
      <w:r w:rsidRPr="00400515">
        <w:rPr>
          <w:szCs w:val="24"/>
        </w:rPr>
        <w:t xml:space="preserve"> tenets of the economic exclusion of </w:t>
      </w:r>
      <w:r>
        <w:rPr>
          <w:szCs w:val="24"/>
        </w:rPr>
        <w:t xml:space="preserve">the most marginalized </w:t>
      </w:r>
      <w:r w:rsidRPr="00400515">
        <w:rPr>
          <w:szCs w:val="24"/>
        </w:rPr>
        <w:t>women</w:t>
      </w:r>
      <w:r>
        <w:rPr>
          <w:szCs w:val="24"/>
        </w:rPr>
        <w:t xml:space="preserve">, COVAW in partnership with the Humanity &amp; Inclusion Making </w:t>
      </w:r>
      <w:r w:rsidR="00FF6EF1">
        <w:rPr>
          <w:szCs w:val="24"/>
        </w:rPr>
        <w:t>It</w:t>
      </w:r>
      <w:r>
        <w:rPr>
          <w:szCs w:val="24"/>
        </w:rPr>
        <w:t xml:space="preserve"> Work</w:t>
      </w:r>
      <w:r w:rsidR="00F52B0B">
        <w:rPr>
          <w:szCs w:val="24"/>
        </w:rPr>
        <w:t xml:space="preserve"> project implemented a 6 months</w:t>
      </w:r>
      <w:r>
        <w:rPr>
          <w:szCs w:val="24"/>
        </w:rPr>
        <w:t xml:space="preserve"> project : “</w:t>
      </w:r>
      <w:r w:rsidR="0027426A">
        <w:rPr>
          <w:b/>
          <w:i/>
          <w:szCs w:val="24"/>
        </w:rPr>
        <w:t>Analysing</w:t>
      </w:r>
      <w:r>
        <w:rPr>
          <w:b/>
          <w:i/>
          <w:szCs w:val="24"/>
        </w:rPr>
        <w:t xml:space="preserve"> the Economic Exclusion of Women involved in the Business Sector in Informal Settlements of Nairobi County, using an Intersectional Approach”</w:t>
      </w:r>
      <w:r>
        <w:rPr>
          <w:szCs w:val="24"/>
        </w:rPr>
        <w:t>.</w:t>
      </w:r>
    </w:p>
    <w:p w14:paraId="4342CADD" w14:textId="77777777" w:rsidR="00400515" w:rsidRDefault="00400515" w:rsidP="00EB7344">
      <w:pPr>
        <w:rPr>
          <w:szCs w:val="24"/>
        </w:rPr>
      </w:pPr>
      <w:r>
        <w:rPr>
          <w:szCs w:val="24"/>
        </w:rPr>
        <w:t>The project primarily aimed at conducting an intersectional assessment on challenges faced by women business owners in the informal settlements of Nairobi</w:t>
      </w:r>
      <w:r w:rsidR="00486393">
        <w:rPr>
          <w:szCs w:val="24"/>
        </w:rPr>
        <w:t>;</w:t>
      </w:r>
      <w:r>
        <w:rPr>
          <w:szCs w:val="24"/>
        </w:rPr>
        <w:t xml:space="preserve"> and publish</w:t>
      </w:r>
      <w:r w:rsidR="00486393">
        <w:rPr>
          <w:szCs w:val="24"/>
        </w:rPr>
        <w:t>ing</w:t>
      </w:r>
      <w:r>
        <w:rPr>
          <w:szCs w:val="24"/>
        </w:rPr>
        <w:t xml:space="preserve"> a report with recommendations on economic inclusion of women to inform future interventions and actions. </w:t>
      </w:r>
      <w:r w:rsidR="00486393">
        <w:rPr>
          <w:szCs w:val="24"/>
        </w:rPr>
        <w:t>It helped as well at s</w:t>
      </w:r>
      <w:r>
        <w:rPr>
          <w:szCs w:val="24"/>
        </w:rPr>
        <w:t>trengthening COVAW’s internal capacity on intersectionality including how COVAW can</w:t>
      </w:r>
      <w:r w:rsidR="00486393">
        <w:rPr>
          <w:szCs w:val="24"/>
        </w:rPr>
        <w:t xml:space="preserve"> and will</w:t>
      </w:r>
      <w:r>
        <w:rPr>
          <w:szCs w:val="24"/>
        </w:rPr>
        <w:t xml:space="preserve"> apply an intersectional approach in its programming</w:t>
      </w:r>
      <w:r w:rsidR="00486393">
        <w:rPr>
          <w:szCs w:val="24"/>
        </w:rPr>
        <w:t xml:space="preserve"> ; it allowed to</w:t>
      </w:r>
      <w:r>
        <w:rPr>
          <w:szCs w:val="24"/>
        </w:rPr>
        <w:t xml:space="preserve"> test and improve</w:t>
      </w:r>
      <w:r w:rsidR="00486393">
        <w:rPr>
          <w:szCs w:val="24"/>
        </w:rPr>
        <w:t xml:space="preserve"> the </w:t>
      </w:r>
      <w:r>
        <w:rPr>
          <w:szCs w:val="24"/>
        </w:rPr>
        <w:t xml:space="preserve">MIW </w:t>
      </w:r>
      <w:r w:rsidR="00486393">
        <w:rPr>
          <w:szCs w:val="24"/>
        </w:rPr>
        <w:t xml:space="preserve">How-To- Guide: </w:t>
      </w:r>
      <w:r>
        <w:rPr>
          <w:szCs w:val="24"/>
        </w:rPr>
        <w:t>Intersectionality in Practice</w:t>
      </w:r>
      <w:bookmarkStart w:id="3" w:name="_Ref116047645"/>
      <w:r w:rsidR="00AA42CA">
        <w:rPr>
          <w:rStyle w:val="Appelnotedebasdep"/>
          <w:szCs w:val="24"/>
        </w:rPr>
        <w:footnoteReference w:id="1"/>
      </w:r>
      <w:bookmarkEnd w:id="3"/>
      <w:r w:rsidR="003C3A45">
        <w:rPr>
          <w:szCs w:val="24"/>
        </w:rPr>
        <w:t>.</w:t>
      </w:r>
      <w:r>
        <w:rPr>
          <w:szCs w:val="24"/>
        </w:rPr>
        <w:t xml:space="preserve"> </w:t>
      </w:r>
    </w:p>
    <w:p w14:paraId="746D5E2B" w14:textId="69EF8EB6" w:rsidR="00FB6FFB" w:rsidRDefault="00170FE5" w:rsidP="00EB7344">
      <w:pPr>
        <w:rPr>
          <w:szCs w:val="24"/>
        </w:rPr>
      </w:pPr>
      <w:r>
        <w:rPr>
          <w:szCs w:val="24"/>
        </w:rPr>
        <w:t>Kenya has a large and active informal economy</w:t>
      </w:r>
      <w:r w:rsidR="00BF5F4A">
        <w:rPr>
          <w:szCs w:val="24"/>
        </w:rPr>
        <w:t xml:space="preserve"> made up 14.5 million individuals, </w:t>
      </w:r>
      <w:r>
        <w:rPr>
          <w:szCs w:val="24"/>
        </w:rPr>
        <w:t>which plays an important role in employment creation, income generation, poverty reduction and economic growth of the society. The informal sector first came about as a response to issues of economic survival brought on by fast urbanization and urban poverty.</w:t>
      </w:r>
    </w:p>
    <w:p w14:paraId="22C28851" w14:textId="77777777" w:rsidR="00FB6FFB" w:rsidRDefault="00170FE5" w:rsidP="00EB7344">
      <w:pPr>
        <w:rPr>
          <w:szCs w:val="24"/>
        </w:rPr>
      </w:pPr>
      <w:r>
        <w:rPr>
          <w:szCs w:val="24"/>
        </w:rPr>
        <w:t xml:space="preserve">Kenya's governmental actions that specifically target the informal economy are </w:t>
      </w:r>
      <w:r w:rsidR="00486393">
        <w:rPr>
          <w:szCs w:val="24"/>
        </w:rPr>
        <w:t>significant</w:t>
      </w:r>
      <w:r>
        <w:rPr>
          <w:szCs w:val="24"/>
        </w:rPr>
        <w:t>. However, the policies in existence do not offer enough framework in order for the necessary development for businesses in the informal sector, leaving gaps in the agenda</w:t>
      </w:r>
      <w:r w:rsidR="00486393">
        <w:rPr>
          <w:szCs w:val="24"/>
        </w:rPr>
        <w:t>, in particular for women with diverse identities falling through the cracks of social protection programmes.</w:t>
      </w:r>
    </w:p>
    <w:p w14:paraId="1BF44619" w14:textId="77777777" w:rsidR="00FB6FFB" w:rsidRDefault="00170FE5" w:rsidP="00EB7344">
      <w:pPr>
        <w:rPr>
          <w:szCs w:val="24"/>
        </w:rPr>
      </w:pPr>
      <w:r>
        <w:rPr>
          <w:szCs w:val="24"/>
        </w:rPr>
        <w:t xml:space="preserve">This report provides an overview of the various </w:t>
      </w:r>
      <w:r w:rsidR="00486393">
        <w:rPr>
          <w:szCs w:val="24"/>
        </w:rPr>
        <w:t xml:space="preserve">barriers </w:t>
      </w:r>
      <w:r>
        <w:rPr>
          <w:szCs w:val="24"/>
        </w:rPr>
        <w:t>faced by the women</w:t>
      </w:r>
      <w:r w:rsidR="00486393">
        <w:rPr>
          <w:szCs w:val="24"/>
        </w:rPr>
        <w:t xml:space="preserve"> in their </w:t>
      </w:r>
      <w:r w:rsidR="00990BFB">
        <w:rPr>
          <w:szCs w:val="24"/>
        </w:rPr>
        <w:t>diversities</w:t>
      </w:r>
      <w:r w:rsidR="00486393">
        <w:rPr>
          <w:szCs w:val="24"/>
        </w:rPr>
        <w:t xml:space="preserve"> when trying to operate their own business </w:t>
      </w:r>
      <w:r>
        <w:rPr>
          <w:szCs w:val="24"/>
        </w:rPr>
        <w:t>in the informal settlements of Nairobi</w:t>
      </w:r>
      <w:r w:rsidR="00486393">
        <w:rPr>
          <w:szCs w:val="24"/>
        </w:rPr>
        <w:t xml:space="preserve">, using an intersectional lens. It </w:t>
      </w:r>
      <w:r>
        <w:rPr>
          <w:szCs w:val="24"/>
        </w:rPr>
        <w:t xml:space="preserve">includes recommendations that should be implemented to promote women’s economic inclusion and economic empowerment. COVAW and MIW hope </w:t>
      </w:r>
      <w:r w:rsidR="00DC5600">
        <w:rPr>
          <w:szCs w:val="24"/>
        </w:rPr>
        <w:t>that the</w:t>
      </w:r>
      <w:r>
        <w:rPr>
          <w:szCs w:val="24"/>
        </w:rPr>
        <w:t xml:space="preserve"> key findings and recommendations that emerged from this study will be brought to life to better the lives of the women </w:t>
      </w:r>
      <w:r w:rsidR="00486393">
        <w:rPr>
          <w:szCs w:val="24"/>
        </w:rPr>
        <w:t xml:space="preserve">most </w:t>
      </w:r>
      <w:r>
        <w:rPr>
          <w:szCs w:val="24"/>
        </w:rPr>
        <w:t>in need.</w:t>
      </w:r>
    </w:p>
    <w:p w14:paraId="2F44EAE6" w14:textId="36B3DBF3" w:rsidR="00B846D6" w:rsidRDefault="00170FE5" w:rsidP="00B846D6">
      <w:pPr>
        <w:jc w:val="right"/>
        <w:rPr>
          <w:b/>
          <w:szCs w:val="24"/>
        </w:rPr>
      </w:pPr>
      <w:r>
        <w:rPr>
          <w:b/>
          <w:szCs w:val="24"/>
        </w:rPr>
        <w:t xml:space="preserve">Coalition on Violence Against Women (COVAW) </w:t>
      </w:r>
      <w:r w:rsidR="00806601">
        <w:rPr>
          <w:b/>
          <w:szCs w:val="24"/>
        </w:rPr>
        <w:t>–</w:t>
      </w:r>
      <w:r>
        <w:rPr>
          <w:b/>
          <w:szCs w:val="24"/>
        </w:rPr>
        <w:t xml:space="preserve"> Kenya</w:t>
      </w:r>
      <w:r w:rsidR="00806601">
        <w:rPr>
          <w:b/>
          <w:szCs w:val="24"/>
        </w:rPr>
        <w:t xml:space="preserve">, </w:t>
      </w:r>
      <w:r w:rsidR="00096DF0">
        <w:rPr>
          <w:b/>
          <w:szCs w:val="24"/>
        </w:rPr>
        <w:t xml:space="preserve">April </w:t>
      </w:r>
      <w:r w:rsidR="000A2D27">
        <w:rPr>
          <w:b/>
          <w:szCs w:val="24"/>
        </w:rPr>
        <w:t>2023</w:t>
      </w:r>
      <w:bookmarkStart w:id="4" w:name="_heading=h.cdk4paxxnwek" w:colFirst="0" w:colLast="0"/>
      <w:bookmarkEnd w:id="4"/>
    </w:p>
    <w:p w14:paraId="184594E2" w14:textId="71A05760" w:rsidR="00B846D6" w:rsidRPr="00B846D6" w:rsidRDefault="00B846D6" w:rsidP="00B846D6">
      <w:pPr>
        <w:spacing w:before="240"/>
        <w:rPr>
          <w:b/>
          <w:bCs/>
          <w:i/>
          <w:iCs/>
          <w:sz w:val="20"/>
        </w:rPr>
      </w:pPr>
      <w:r w:rsidRPr="00B846D6">
        <w:rPr>
          <w:b/>
          <w:bCs/>
          <w:i/>
          <w:iCs/>
          <w:sz w:val="20"/>
        </w:rPr>
        <w:t>Cite this report as: “Intersectional assessment of the economic exclusion of Women Involved in the Business Sector in Informal Settlements of Nairobi County, Kenya”, Study Report, COVAW and MIW, April 2023</w:t>
      </w:r>
    </w:p>
    <w:p w14:paraId="1C1A0194" w14:textId="0E922942" w:rsidR="00FB6FFB" w:rsidRPr="00486393" w:rsidRDefault="00AA0C0E" w:rsidP="00961A14">
      <w:pPr>
        <w:pStyle w:val="Titre1"/>
        <w:numPr>
          <w:ilvl w:val="0"/>
          <w:numId w:val="0"/>
        </w:numPr>
      </w:pPr>
      <w:bookmarkStart w:id="5" w:name="_Toc140065243"/>
      <w:r w:rsidRPr="00486393">
        <w:lastRenderedPageBreak/>
        <w:t>Acknowledgements</w:t>
      </w:r>
      <w:bookmarkEnd w:id="5"/>
    </w:p>
    <w:p w14:paraId="2CBB5DB6" w14:textId="77777777" w:rsidR="00FB6FFB" w:rsidRPr="00EB7344" w:rsidRDefault="00170FE5" w:rsidP="00B27B94">
      <w:pPr>
        <w:rPr>
          <w:b/>
          <w:bCs/>
        </w:rPr>
      </w:pPr>
      <w:r w:rsidRPr="00EB7344">
        <w:rPr>
          <w:b/>
          <w:bCs/>
        </w:rPr>
        <w:t xml:space="preserve">This report was as a result of the collaborative efforts of Humanity </w:t>
      </w:r>
      <w:r w:rsidR="00843F40" w:rsidRPr="00EB7344">
        <w:rPr>
          <w:b/>
          <w:bCs/>
        </w:rPr>
        <w:t xml:space="preserve">&amp; </w:t>
      </w:r>
      <w:r w:rsidRPr="00EB7344">
        <w:rPr>
          <w:b/>
          <w:bCs/>
        </w:rPr>
        <w:t>Inclusion-Making it Work project and COVAW. COVAW deeply appreciates all those whose contribution in one way or the other shaped the study.</w:t>
      </w:r>
    </w:p>
    <w:p w14:paraId="2B06EBE1" w14:textId="77777777" w:rsidR="00FB6FFB" w:rsidRPr="00EB7344" w:rsidRDefault="00170FE5" w:rsidP="00B27B94">
      <w:pPr>
        <w:rPr>
          <w:b/>
          <w:bCs/>
        </w:rPr>
      </w:pPr>
      <w:r w:rsidRPr="00EB7344">
        <w:rPr>
          <w:b/>
          <w:bCs/>
        </w:rPr>
        <w:t>COVAW would like to thank each stakeholder for agreeing to participate in the assessment and sharing with</w:t>
      </w:r>
      <w:r w:rsidR="008D3C2A" w:rsidRPr="00EB7344">
        <w:rPr>
          <w:b/>
          <w:bCs/>
        </w:rPr>
        <w:t xml:space="preserve"> </w:t>
      </w:r>
      <w:r w:rsidRPr="00EB7344">
        <w:rPr>
          <w:b/>
          <w:bCs/>
        </w:rPr>
        <w:t>us key insights on challenges faced by women</w:t>
      </w:r>
      <w:r w:rsidR="008D3C2A" w:rsidRPr="00EB7344">
        <w:rPr>
          <w:b/>
          <w:bCs/>
        </w:rPr>
        <w:t xml:space="preserve"> </w:t>
      </w:r>
      <w:r w:rsidRPr="00EB7344">
        <w:rPr>
          <w:b/>
          <w:bCs/>
        </w:rPr>
        <w:t xml:space="preserve">business owners and key recommendations on how to promote economic inclusion and women’s economic empowerment. </w:t>
      </w:r>
    </w:p>
    <w:p w14:paraId="4393EBA2" w14:textId="77777777" w:rsidR="00FB6FFB" w:rsidRPr="00EB7344" w:rsidRDefault="00170FE5" w:rsidP="00B27B94">
      <w:pPr>
        <w:rPr>
          <w:b/>
          <w:bCs/>
        </w:rPr>
      </w:pPr>
      <w:r w:rsidRPr="00EB7344">
        <w:rPr>
          <w:b/>
          <w:bCs/>
        </w:rPr>
        <w:t xml:space="preserve">COVAW is especially grateful to the women living in the informal settlements carrying out various businesses who opened up to narrate their experiences and challenges they face in setting up and running their businesses. </w:t>
      </w:r>
    </w:p>
    <w:p w14:paraId="03674C7A" w14:textId="77777777" w:rsidR="00B846D6" w:rsidRDefault="00170FE5">
      <w:pPr>
        <w:rPr>
          <w:b/>
          <w:bCs/>
        </w:rPr>
      </w:pPr>
      <w:r w:rsidRPr="00EB7344">
        <w:rPr>
          <w:b/>
          <w:bCs/>
        </w:rPr>
        <w:t>Special thanks go to the COVAW staff led by a dedicated team composed of the Executive Director, Wairimu Munyinyi-Wahome, Programmes and Communications Manager, Fridah Wawira and the Project Intern, Ashley Mathenge.</w:t>
      </w:r>
      <w:r w:rsidR="008D3C2A" w:rsidRPr="00EB7344">
        <w:rPr>
          <w:b/>
          <w:bCs/>
        </w:rPr>
        <w:t xml:space="preserve"> </w:t>
      </w:r>
      <w:r w:rsidR="00486393" w:rsidRPr="00EB7344">
        <w:rPr>
          <w:b/>
          <w:bCs/>
        </w:rPr>
        <w:t xml:space="preserve">We also thank the </w:t>
      </w:r>
      <w:r w:rsidRPr="00EB7344">
        <w:rPr>
          <w:b/>
          <w:bCs/>
        </w:rPr>
        <w:t>Humanity &amp; Inclusion Making It Work team, led by Sophie Pecourt and the Project intern, Roxanne Aminou.</w:t>
      </w:r>
      <w:bookmarkStart w:id="6" w:name="_heading=h.lbc9ut8l7tyd" w:colFirst="0" w:colLast="0"/>
      <w:bookmarkEnd w:id="6"/>
    </w:p>
    <w:p w14:paraId="57A74436" w14:textId="77777777" w:rsidR="00B846D6" w:rsidRDefault="00B846D6" w:rsidP="00B846D6">
      <w:pPr>
        <w:rPr>
          <w:rFonts w:asciiTheme="minorHAnsi" w:hAnsiTheme="minorHAnsi" w:cstheme="minorHAnsi"/>
          <w:b/>
          <w:bCs/>
          <w:color w:val="7030A0"/>
          <w:szCs w:val="24"/>
        </w:rPr>
      </w:pPr>
    </w:p>
    <w:p w14:paraId="4115B60F" w14:textId="32C556FF" w:rsidR="00B846D6" w:rsidRPr="005A269B" w:rsidRDefault="00B846D6" w:rsidP="00961A14">
      <w:pPr>
        <w:spacing w:before="2520"/>
        <w:rPr>
          <w:rFonts w:asciiTheme="minorHAnsi" w:hAnsiTheme="minorHAnsi" w:cstheme="minorHAnsi"/>
          <w:b/>
          <w:bCs/>
          <w:color w:val="7030A0"/>
          <w:szCs w:val="24"/>
          <w:u w:val="single"/>
        </w:rPr>
      </w:pPr>
      <w:r w:rsidRPr="005A269B">
        <w:rPr>
          <w:rFonts w:asciiTheme="minorHAnsi" w:hAnsiTheme="minorHAnsi" w:cstheme="minorHAnsi"/>
          <w:b/>
          <w:bCs/>
          <w:color w:val="7030A0"/>
          <w:szCs w:val="24"/>
          <w:u w:val="single"/>
        </w:rPr>
        <w:t>Contacts:</w:t>
      </w:r>
    </w:p>
    <w:p w14:paraId="5665EF53" w14:textId="64782834" w:rsidR="00B846D6" w:rsidRPr="005A269B" w:rsidRDefault="00B846D6" w:rsidP="00B846D6">
      <w:pPr>
        <w:rPr>
          <w:rFonts w:asciiTheme="minorHAnsi" w:eastAsia="Times New Roman" w:hAnsiTheme="minorHAnsi" w:cstheme="minorHAnsi"/>
          <w:b/>
          <w:bCs/>
          <w:color w:val="7030A0"/>
          <w:szCs w:val="24"/>
        </w:rPr>
      </w:pPr>
      <w:r w:rsidRPr="005A269B">
        <w:rPr>
          <w:rFonts w:asciiTheme="minorHAnsi" w:eastAsia="Times New Roman" w:hAnsiTheme="minorHAnsi" w:cstheme="minorHAnsi"/>
          <w:b/>
          <w:bCs/>
          <w:color w:val="7030A0"/>
          <w:szCs w:val="24"/>
        </w:rPr>
        <w:t xml:space="preserve">Wairimu Munyinyi-Wahome, Executive Director COVAW wmunyinyi.wahome@covaw.or.ke </w:t>
      </w:r>
    </w:p>
    <w:p w14:paraId="1F9B2C81" w14:textId="035A485F" w:rsidR="00B846D6" w:rsidRPr="005A269B" w:rsidRDefault="00B846D6" w:rsidP="00961A14">
      <w:pPr>
        <w:spacing w:before="120" w:after="720"/>
        <w:rPr>
          <w:rFonts w:asciiTheme="minorHAnsi" w:eastAsia="Times New Roman" w:hAnsiTheme="minorHAnsi" w:cstheme="minorHAnsi"/>
          <w:b/>
          <w:bCs/>
          <w:color w:val="7030A0"/>
          <w:szCs w:val="24"/>
        </w:rPr>
      </w:pPr>
      <w:r w:rsidRPr="005A269B">
        <w:rPr>
          <w:rFonts w:asciiTheme="minorHAnsi" w:eastAsia="Times New Roman" w:hAnsiTheme="minorHAnsi" w:cstheme="minorHAnsi"/>
          <w:b/>
          <w:bCs/>
          <w:color w:val="7030A0"/>
          <w:szCs w:val="24"/>
        </w:rPr>
        <w:t xml:space="preserve">Sophie Pecourt, MIW Coordinator, Humanity &amp; Inclusion s.pecourt@hi.org </w:t>
      </w:r>
    </w:p>
    <w:p w14:paraId="478098E5" w14:textId="0CD6345A" w:rsidR="00B846D6" w:rsidRPr="008C3FA7" w:rsidRDefault="00B846D6" w:rsidP="00B846D6">
      <w:pPr>
        <w:rPr>
          <w:rFonts w:asciiTheme="minorHAnsi" w:hAnsiTheme="minorHAnsi" w:cstheme="minorHAnsi"/>
          <w:b/>
          <w:bCs/>
          <w:color w:val="7030A0"/>
          <w:szCs w:val="24"/>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3685"/>
        <w:gridCol w:w="4428"/>
      </w:tblGrid>
      <w:tr w:rsidR="005A269B" w:rsidRPr="00B846D6" w14:paraId="01BF711C" w14:textId="469D6E2D" w:rsidTr="005A269B">
        <w:tc>
          <w:tcPr>
            <w:tcW w:w="993" w:type="dxa"/>
            <w:shd w:val="clear" w:color="auto" w:fill="auto"/>
            <w:vAlign w:val="center"/>
          </w:tcPr>
          <w:p w14:paraId="26F597F2" w14:textId="77777777" w:rsidR="005A269B" w:rsidRPr="005A269B" w:rsidRDefault="005A269B" w:rsidP="005A269B">
            <w:pPr>
              <w:ind w:left="603" w:hanging="426"/>
              <w:jc w:val="center"/>
              <w:rPr>
                <w:i/>
                <w:iCs/>
              </w:rPr>
            </w:pPr>
            <w:r w:rsidRPr="005A269B">
              <w:rPr>
                <w:noProof/>
              </w:rPr>
              <w:drawing>
                <wp:inline distT="0" distB="0" distL="0" distR="0" wp14:anchorId="2862E576" wp14:editId="7AC1394B">
                  <wp:extent cx="360000" cy="360000"/>
                  <wp:effectExtent l="0" t="0" r="2540" b="2540"/>
                  <wp:docPr id="3" name="Image 3" title="Icon laptop and ta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aptop-Tablet-icon.png"/>
                          <pic:cNvPicPr/>
                        </pic:nvPicPr>
                        <pic:blipFill>
                          <a:blip r:embed="rId13" cstate="screen">
                            <a:extLst>
                              <a:ext uri="{28A0092B-C50C-407E-A947-70E740481C1C}">
                                <a14:useLocalDpi xmlns:a14="http://schemas.microsoft.com/office/drawing/2010/main"/>
                              </a:ext>
                            </a:extLst>
                          </a:blip>
                          <a:stretch>
                            <a:fillRect/>
                          </a:stretch>
                        </pic:blipFill>
                        <pic:spPr>
                          <a:xfrm>
                            <a:off x="0" y="0"/>
                            <a:ext cx="360000" cy="360000"/>
                          </a:xfrm>
                          <a:prstGeom prst="rect">
                            <a:avLst/>
                          </a:prstGeom>
                        </pic:spPr>
                      </pic:pic>
                    </a:graphicData>
                  </a:graphic>
                </wp:inline>
              </w:drawing>
            </w:r>
          </w:p>
        </w:tc>
        <w:tc>
          <w:tcPr>
            <w:tcW w:w="3685" w:type="dxa"/>
            <w:shd w:val="clear" w:color="auto" w:fill="auto"/>
          </w:tcPr>
          <w:p w14:paraId="3219E525" w14:textId="0CC96386" w:rsidR="005A269B" w:rsidRPr="005A269B" w:rsidRDefault="005A269B" w:rsidP="005A269B">
            <w:pPr>
              <w:spacing w:line="300" w:lineRule="atLeast"/>
              <w:ind w:left="33"/>
              <w:rPr>
                <w:sz w:val="21"/>
                <w:szCs w:val="21"/>
                <w:lang w:val="en-US"/>
              </w:rPr>
            </w:pPr>
            <w:r w:rsidRPr="005A269B">
              <w:rPr>
                <w:b/>
                <w:sz w:val="21"/>
                <w:szCs w:val="21"/>
                <w:lang w:val="en-US"/>
              </w:rPr>
              <w:t>Web</w:t>
            </w:r>
            <w:r w:rsidRPr="005A269B">
              <w:rPr>
                <w:sz w:val="21"/>
                <w:szCs w:val="21"/>
                <w:lang w:val="en-US"/>
              </w:rPr>
              <w:t xml:space="preserve">: </w:t>
            </w:r>
            <w:r w:rsidRPr="005A269B">
              <w:rPr>
                <w:sz w:val="21"/>
                <w:szCs w:val="21"/>
                <w:lang w:val="en-US"/>
              </w:rPr>
              <w:t>covaw.or.ke</w:t>
            </w:r>
          </w:p>
          <w:p w14:paraId="26788E44" w14:textId="2E4E1271" w:rsidR="005A269B" w:rsidRPr="005A269B" w:rsidRDefault="005A269B" w:rsidP="000B58ED">
            <w:pPr>
              <w:spacing w:line="300" w:lineRule="atLeast"/>
              <w:ind w:left="33"/>
              <w:rPr>
                <w:sz w:val="21"/>
                <w:szCs w:val="21"/>
                <w:lang w:val="en-US"/>
              </w:rPr>
            </w:pPr>
            <w:r w:rsidRPr="005A269B">
              <w:rPr>
                <w:b/>
                <w:sz w:val="21"/>
                <w:szCs w:val="21"/>
                <w:lang w:val="en-US"/>
              </w:rPr>
              <w:t>Facebook</w:t>
            </w:r>
            <w:r w:rsidRPr="005A269B">
              <w:rPr>
                <w:sz w:val="21"/>
                <w:szCs w:val="21"/>
                <w:lang w:val="en-US"/>
              </w:rPr>
              <w:t>: @COVAW</w:t>
            </w:r>
          </w:p>
          <w:p w14:paraId="79F687AA" w14:textId="7C06894D" w:rsidR="005A269B" w:rsidRPr="005A269B" w:rsidRDefault="005A269B" w:rsidP="000B58ED">
            <w:pPr>
              <w:spacing w:line="300" w:lineRule="atLeast"/>
              <w:ind w:left="34"/>
              <w:rPr>
                <w:lang w:val="en-US"/>
              </w:rPr>
            </w:pPr>
            <w:r w:rsidRPr="005A269B">
              <w:rPr>
                <w:b/>
                <w:sz w:val="21"/>
                <w:szCs w:val="21"/>
                <w:lang w:val="en-US"/>
              </w:rPr>
              <w:t>LinkedIn</w:t>
            </w:r>
            <w:r w:rsidRPr="005A269B">
              <w:rPr>
                <w:sz w:val="21"/>
                <w:szCs w:val="21"/>
                <w:lang w:val="en-US"/>
              </w:rPr>
              <w:t xml:space="preserve">: </w:t>
            </w:r>
            <w:hyperlink r:id="rId14" w:history="1">
              <w:r w:rsidRPr="005A269B">
                <w:rPr>
                  <w:rStyle w:val="Lienhypertexte"/>
                  <w:sz w:val="21"/>
                  <w:szCs w:val="21"/>
                  <w:lang w:val="en-US"/>
                </w:rPr>
                <w:t>company/</w:t>
              </w:r>
              <w:proofErr w:type="spellStart"/>
              <w:r w:rsidRPr="005A269B">
                <w:rPr>
                  <w:rStyle w:val="Lienhypertexte"/>
                  <w:sz w:val="21"/>
                  <w:szCs w:val="21"/>
                  <w:lang w:val="en-US"/>
                </w:rPr>
                <w:t>covaw-kenya</w:t>
              </w:r>
              <w:proofErr w:type="spellEnd"/>
            </w:hyperlink>
          </w:p>
        </w:tc>
        <w:tc>
          <w:tcPr>
            <w:tcW w:w="4428" w:type="dxa"/>
            <w:shd w:val="clear" w:color="auto" w:fill="auto"/>
          </w:tcPr>
          <w:p w14:paraId="7AC29669" w14:textId="77777777" w:rsidR="005A269B" w:rsidRPr="005A269B" w:rsidRDefault="005A269B" w:rsidP="005A269B">
            <w:pPr>
              <w:spacing w:line="300" w:lineRule="atLeast"/>
              <w:ind w:left="33"/>
              <w:rPr>
                <w:sz w:val="21"/>
                <w:szCs w:val="21"/>
                <w:lang w:val="en-US"/>
              </w:rPr>
            </w:pPr>
            <w:r w:rsidRPr="005A269B">
              <w:rPr>
                <w:b/>
                <w:sz w:val="21"/>
                <w:szCs w:val="21"/>
                <w:lang w:val="en-US"/>
              </w:rPr>
              <w:t>Web</w:t>
            </w:r>
            <w:r w:rsidRPr="005A269B">
              <w:rPr>
                <w:sz w:val="21"/>
                <w:szCs w:val="21"/>
                <w:lang w:val="en-US"/>
              </w:rPr>
              <w:t>: makingitwork.hi.org</w:t>
            </w:r>
          </w:p>
          <w:p w14:paraId="2EBBB149" w14:textId="77777777" w:rsidR="005A269B" w:rsidRPr="005A269B" w:rsidRDefault="005A269B" w:rsidP="005A269B">
            <w:pPr>
              <w:spacing w:line="300" w:lineRule="atLeast"/>
              <w:ind w:left="33"/>
              <w:rPr>
                <w:sz w:val="21"/>
                <w:szCs w:val="21"/>
                <w:lang w:val="en-US"/>
              </w:rPr>
            </w:pPr>
            <w:r w:rsidRPr="005A269B">
              <w:rPr>
                <w:b/>
                <w:sz w:val="21"/>
                <w:szCs w:val="21"/>
                <w:lang w:val="en-US"/>
              </w:rPr>
              <w:t>Facebook</w:t>
            </w:r>
            <w:r w:rsidRPr="005A269B">
              <w:rPr>
                <w:sz w:val="21"/>
                <w:szCs w:val="21"/>
                <w:lang w:val="en-US"/>
              </w:rPr>
              <w:t>: @MakingItWorkCRPD</w:t>
            </w:r>
          </w:p>
          <w:p w14:paraId="2098990E" w14:textId="58F21178" w:rsidR="005A269B" w:rsidRPr="005A269B" w:rsidRDefault="005A269B" w:rsidP="005A269B">
            <w:pPr>
              <w:spacing w:line="300" w:lineRule="atLeast"/>
              <w:ind w:left="33"/>
              <w:rPr>
                <w:b/>
                <w:sz w:val="21"/>
                <w:szCs w:val="21"/>
                <w:lang w:val="en-US"/>
              </w:rPr>
            </w:pPr>
            <w:r w:rsidRPr="005A269B">
              <w:rPr>
                <w:b/>
                <w:sz w:val="21"/>
                <w:szCs w:val="21"/>
                <w:lang w:val="en-US"/>
              </w:rPr>
              <w:t>LinkedIn</w:t>
            </w:r>
            <w:r w:rsidRPr="005A269B">
              <w:rPr>
                <w:sz w:val="21"/>
                <w:szCs w:val="21"/>
                <w:lang w:val="en-US"/>
              </w:rPr>
              <w:t xml:space="preserve">: </w:t>
            </w:r>
            <w:hyperlink r:id="rId15" w:history="1">
              <w:r w:rsidRPr="005A269B">
                <w:rPr>
                  <w:rStyle w:val="Lienhypertexte"/>
                  <w:sz w:val="21"/>
                  <w:szCs w:val="21"/>
                  <w:lang w:val="en-US"/>
                </w:rPr>
                <w:t>company/</w:t>
              </w:r>
              <w:proofErr w:type="spellStart"/>
              <w:r w:rsidRPr="005A269B">
                <w:rPr>
                  <w:rStyle w:val="Lienhypertexte"/>
                  <w:sz w:val="21"/>
                  <w:szCs w:val="21"/>
                  <w:lang w:val="en-US"/>
                </w:rPr>
                <w:t>makingitwork</w:t>
              </w:r>
              <w:proofErr w:type="spellEnd"/>
              <w:r w:rsidRPr="005A269B">
                <w:rPr>
                  <w:rStyle w:val="Lienhypertexte"/>
                  <w:sz w:val="21"/>
                  <w:szCs w:val="21"/>
                  <w:lang w:val="en-US"/>
                </w:rPr>
                <w:t>-gender-disability</w:t>
              </w:r>
            </w:hyperlink>
          </w:p>
        </w:tc>
      </w:tr>
    </w:tbl>
    <w:p w14:paraId="11DE684C" w14:textId="13D8E8CA" w:rsidR="003F7002" w:rsidRPr="00EB7344" w:rsidRDefault="003F7002">
      <w:r>
        <w:br w:type="page"/>
      </w:r>
    </w:p>
    <w:p w14:paraId="1C53E11C" w14:textId="3BC9E43B" w:rsidR="00FB6FFB" w:rsidRPr="003F7002" w:rsidRDefault="00AA0C0E" w:rsidP="00961A14">
      <w:pPr>
        <w:pStyle w:val="Titre1"/>
        <w:numPr>
          <w:ilvl w:val="0"/>
          <w:numId w:val="0"/>
        </w:numPr>
      </w:pPr>
      <w:bookmarkStart w:id="7" w:name="_Toc140065244"/>
      <w:r w:rsidRPr="003F7002">
        <w:lastRenderedPageBreak/>
        <w:t>Executive summary</w:t>
      </w:r>
      <w:bookmarkEnd w:id="7"/>
    </w:p>
    <w:p w14:paraId="58EFBD2C" w14:textId="77777777" w:rsidR="00A36F5B" w:rsidRDefault="00A36F5B" w:rsidP="004B35E0">
      <w:pPr>
        <w:jc w:val="both"/>
      </w:pPr>
      <w:r>
        <w:rPr>
          <w:szCs w:val="24"/>
        </w:rPr>
        <w:t xml:space="preserve">Coalition on Violence Against Women (COVAW) is a non-for-profit women’s rights organization. COVAW is committed to advancing women’s rights; and work towards achieving a society free from all forms of violence against women and girls (VAWG). COVAW was founded in 1995 as a response to the silence of the Kenyan society addressing VAWG. COVAW implements projects under five (5) strategic focus areas including: Access to Comprehensive Sexual and Gender Based Violence (SGBV) and Sexual and Reproductive Health Rights (SRHR) Services; Women’s economic Empowerment; Women’s Leadership Development and Access to Justice in line with its strategic plan (2018-2023), which can be found </w:t>
      </w:r>
      <w:hyperlink r:id="rId16" w:history="1">
        <w:r w:rsidRPr="00770A83">
          <w:rPr>
            <w:rStyle w:val="Lienhypertexte"/>
            <w:szCs w:val="24"/>
          </w:rPr>
          <w:t>at this link</w:t>
        </w:r>
      </w:hyperlink>
      <w:r>
        <w:rPr>
          <w:szCs w:val="24"/>
        </w:rPr>
        <w:t>.</w:t>
      </w:r>
    </w:p>
    <w:p w14:paraId="00391E33" w14:textId="77777777" w:rsidR="00DC5284" w:rsidRDefault="00170FE5" w:rsidP="004B35E0">
      <w:pPr>
        <w:jc w:val="both"/>
        <w:rPr>
          <w:szCs w:val="24"/>
        </w:rPr>
      </w:pPr>
      <w:bookmarkStart w:id="8" w:name="_heading=h.2et92p0" w:colFirst="0" w:colLast="0"/>
      <w:bookmarkEnd w:id="8"/>
      <w:r>
        <w:rPr>
          <w:szCs w:val="24"/>
        </w:rPr>
        <w:t>COVAW in partnership with</w:t>
      </w:r>
      <w:r w:rsidR="00DC5284">
        <w:rPr>
          <w:szCs w:val="24"/>
        </w:rPr>
        <w:t xml:space="preserve"> the</w:t>
      </w:r>
      <w:r>
        <w:rPr>
          <w:szCs w:val="24"/>
        </w:rPr>
        <w:t xml:space="preserve"> Humanity </w:t>
      </w:r>
      <w:r w:rsidR="00DC5284">
        <w:rPr>
          <w:szCs w:val="24"/>
        </w:rPr>
        <w:t xml:space="preserve">&amp; </w:t>
      </w:r>
      <w:r>
        <w:rPr>
          <w:szCs w:val="24"/>
        </w:rPr>
        <w:t xml:space="preserve">Inclusion </w:t>
      </w:r>
      <w:r w:rsidR="00DC5284">
        <w:rPr>
          <w:szCs w:val="24"/>
        </w:rPr>
        <w:t xml:space="preserve">Making It Work project, </w:t>
      </w:r>
      <w:r>
        <w:rPr>
          <w:szCs w:val="24"/>
        </w:rPr>
        <w:t xml:space="preserve">worked on </w:t>
      </w:r>
      <w:r w:rsidR="00DE0A48">
        <w:rPr>
          <w:szCs w:val="24"/>
        </w:rPr>
        <w:t>the in</w:t>
      </w:r>
      <w:r>
        <w:rPr>
          <w:b/>
          <w:i/>
          <w:szCs w:val="24"/>
        </w:rPr>
        <w:t>-depth assessment on the economic exclusion of women involved in the business sector in informal settlements of Nairobi County, using an intersectional approach.</w:t>
      </w:r>
      <w:r>
        <w:rPr>
          <w:szCs w:val="24"/>
        </w:rPr>
        <w:t xml:space="preserve"> </w:t>
      </w:r>
    </w:p>
    <w:p w14:paraId="2A483C82" w14:textId="77777777" w:rsidR="00FB6FFB" w:rsidRDefault="00170FE5" w:rsidP="004B35E0">
      <w:pPr>
        <w:jc w:val="both"/>
        <w:rPr>
          <w:szCs w:val="24"/>
        </w:rPr>
      </w:pPr>
      <w:r>
        <w:rPr>
          <w:szCs w:val="24"/>
        </w:rPr>
        <w:t xml:space="preserve">This </w:t>
      </w:r>
      <w:r w:rsidR="00A36F5B">
        <w:rPr>
          <w:szCs w:val="24"/>
        </w:rPr>
        <w:t xml:space="preserve">study </w:t>
      </w:r>
      <w:r>
        <w:rPr>
          <w:szCs w:val="24"/>
        </w:rPr>
        <w:t xml:space="preserve">was part of a six-month </w:t>
      </w:r>
      <w:r w:rsidR="00843F40">
        <w:rPr>
          <w:szCs w:val="24"/>
        </w:rPr>
        <w:t xml:space="preserve">cooperation with the MIW </w:t>
      </w:r>
      <w:r>
        <w:rPr>
          <w:szCs w:val="24"/>
        </w:rPr>
        <w:t xml:space="preserve">Gender and Disability project. The main objective of </w:t>
      </w:r>
      <w:r w:rsidR="00B03667">
        <w:rPr>
          <w:szCs w:val="24"/>
        </w:rPr>
        <w:t>this assessment</w:t>
      </w:r>
      <w:r w:rsidR="009625AD">
        <w:rPr>
          <w:szCs w:val="24"/>
        </w:rPr>
        <w:t xml:space="preserve"> </w:t>
      </w:r>
      <w:r>
        <w:rPr>
          <w:szCs w:val="24"/>
        </w:rPr>
        <w:t>was to understand how women in their various diversities face different barriers in running sustainable economic businesses and how these barriers can be addressed. This assessment was carried out between the months of March 2022 -August 2022.</w:t>
      </w:r>
      <w:r w:rsidR="00843F40">
        <w:rPr>
          <w:szCs w:val="24"/>
        </w:rPr>
        <w:t xml:space="preserve"> This cooperation also served the purpose of improving and enriching the How-To Guide: Intersectionality in practice, co-developed by Inclusive Friends Association and MIW and published in May 2022.</w:t>
      </w:r>
    </w:p>
    <w:p w14:paraId="304600A0" w14:textId="6AD65182" w:rsidR="00DC5284" w:rsidRPr="00EB7344" w:rsidRDefault="00DC5284" w:rsidP="004B35E0">
      <w:pPr>
        <w:pStyle w:val="Titre3"/>
      </w:pPr>
      <w:bookmarkStart w:id="9" w:name="_Toc140065245"/>
      <w:r w:rsidRPr="00EB7344">
        <w:t>Why engaging with women living in informal settlements?</w:t>
      </w:r>
      <w:bookmarkEnd w:id="9"/>
      <w:r w:rsidRPr="00EB7344">
        <w:t xml:space="preserve"> </w:t>
      </w:r>
    </w:p>
    <w:p w14:paraId="0892C13C" w14:textId="4560A333" w:rsidR="009625AD" w:rsidRDefault="009625AD" w:rsidP="004B35E0">
      <w:pPr>
        <w:jc w:val="both"/>
        <w:rPr>
          <w:szCs w:val="24"/>
        </w:rPr>
      </w:pPr>
      <w:r>
        <w:rPr>
          <w:szCs w:val="24"/>
        </w:rPr>
        <w:t xml:space="preserve">COVAW over the years has been involved in the empowerment of women within various informal settlements in Kenya. </w:t>
      </w:r>
      <w:r w:rsidR="001C5E7F" w:rsidRPr="001C5E7F">
        <w:rPr>
          <w:szCs w:val="24"/>
        </w:rPr>
        <w:t xml:space="preserve">The informal settlements include: </w:t>
      </w:r>
      <w:proofErr w:type="spellStart"/>
      <w:r w:rsidR="001C5E7F" w:rsidRPr="001C5E7F">
        <w:rPr>
          <w:szCs w:val="24"/>
        </w:rPr>
        <w:t>Kiandutu</w:t>
      </w:r>
      <w:proofErr w:type="spellEnd"/>
      <w:r w:rsidR="001C5E7F" w:rsidRPr="001C5E7F">
        <w:rPr>
          <w:szCs w:val="24"/>
        </w:rPr>
        <w:t xml:space="preserve">, </w:t>
      </w:r>
      <w:proofErr w:type="spellStart"/>
      <w:r w:rsidR="001C5E7F" w:rsidRPr="001C5E7F">
        <w:rPr>
          <w:szCs w:val="24"/>
        </w:rPr>
        <w:t>Ruiru</w:t>
      </w:r>
      <w:proofErr w:type="spellEnd"/>
      <w:r w:rsidR="001C5E7F" w:rsidRPr="001C5E7F">
        <w:rPr>
          <w:szCs w:val="24"/>
        </w:rPr>
        <w:t xml:space="preserve"> in Kiambu County and </w:t>
      </w:r>
      <w:proofErr w:type="spellStart"/>
      <w:r w:rsidR="001C5E7F" w:rsidRPr="001C5E7F">
        <w:rPr>
          <w:szCs w:val="24"/>
        </w:rPr>
        <w:t>Math</w:t>
      </w:r>
      <w:r w:rsidR="001C5E7F">
        <w:rPr>
          <w:szCs w:val="24"/>
        </w:rPr>
        <w:t>are</w:t>
      </w:r>
      <w:proofErr w:type="spellEnd"/>
      <w:r w:rsidR="001C5E7F" w:rsidRPr="001C5E7F">
        <w:rPr>
          <w:szCs w:val="24"/>
        </w:rPr>
        <w:t xml:space="preserve">, </w:t>
      </w:r>
      <w:proofErr w:type="spellStart"/>
      <w:r w:rsidR="001C5E7F" w:rsidRPr="001C5E7F">
        <w:rPr>
          <w:szCs w:val="24"/>
        </w:rPr>
        <w:t>Mwiki</w:t>
      </w:r>
      <w:proofErr w:type="spellEnd"/>
      <w:r w:rsidR="001C5E7F" w:rsidRPr="001C5E7F">
        <w:rPr>
          <w:szCs w:val="24"/>
        </w:rPr>
        <w:t xml:space="preserve"> and </w:t>
      </w:r>
      <w:proofErr w:type="spellStart"/>
      <w:r w:rsidR="001C5E7F" w:rsidRPr="001C5E7F">
        <w:rPr>
          <w:szCs w:val="24"/>
        </w:rPr>
        <w:t>Kawangware</w:t>
      </w:r>
      <w:proofErr w:type="spellEnd"/>
      <w:r w:rsidR="001C5E7F" w:rsidRPr="001C5E7F">
        <w:rPr>
          <w:szCs w:val="24"/>
        </w:rPr>
        <w:t xml:space="preserve"> in Nairobi County.</w:t>
      </w:r>
      <w:r w:rsidR="00E9472A">
        <w:rPr>
          <w:szCs w:val="24"/>
        </w:rPr>
        <w:t xml:space="preserve"> COVAWs projects include</w:t>
      </w:r>
      <w:r w:rsidR="00B03667">
        <w:rPr>
          <w:szCs w:val="24"/>
        </w:rPr>
        <w:t xml:space="preserve"> enhancing access to comprehensive sexual and gender </w:t>
      </w:r>
      <w:r w:rsidR="003B1406">
        <w:rPr>
          <w:szCs w:val="24"/>
        </w:rPr>
        <w:t>reproductive health</w:t>
      </w:r>
      <w:r w:rsidR="00B03667">
        <w:rPr>
          <w:szCs w:val="24"/>
        </w:rPr>
        <w:t xml:space="preserve"> services for marginalised groups.</w:t>
      </w:r>
    </w:p>
    <w:p w14:paraId="010BDCBD" w14:textId="166B3328" w:rsidR="00DC5284" w:rsidRDefault="00DC5284" w:rsidP="004B35E0">
      <w:pPr>
        <w:jc w:val="both"/>
        <w:rPr>
          <w:szCs w:val="24"/>
        </w:rPr>
      </w:pPr>
      <w:r>
        <w:rPr>
          <w:szCs w:val="24"/>
        </w:rPr>
        <w:t xml:space="preserve">Building on our past experience addressing economic exclusion of girls and women (see for instance the April 2019 report </w:t>
      </w:r>
      <w:r w:rsidRPr="00E36AD4">
        <w:rPr>
          <w:b/>
          <w:i/>
          <w:szCs w:val="24"/>
        </w:rPr>
        <w:t xml:space="preserve">“Safely </w:t>
      </w:r>
      <w:r w:rsidR="00FF6EF1">
        <w:rPr>
          <w:b/>
          <w:i/>
          <w:szCs w:val="24"/>
        </w:rPr>
        <w:t>E</w:t>
      </w:r>
      <w:r w:rsidRPr="00E36AD4">
        <w:rPr>
          <w:b/>
          <w:i/>
          <w:szCs w:val="24"/>
        </w:rPr>
        <w:t>ngaged: addressing gender-based violence and economic exclusion of girls and young women in Kenya: public and private sector practices”</w:t>
      </w:r>
      <w:r>
        <w:rPr>
          <w:szCs w:val="24"/>
        </w:rPr>
        <w:t xml:space="preserve"> by the Girls Advocacy Alliance</w:t>
      </w:r>
      <w:bookmarkStart w:id="10" w:name="_Ref116049637"/>
      <w:r>
        <w:rPr>
          <w:rStyle w:val="Appelnotedebasdep"/>
          <w:szCs w:val="24"/>
        </w:rPr>
        <w:footnoteReference w:id="2"/>
      </w:r>
      <w:bookmarkEnd w:id="10"/>
      <w:r>
        <w:rPr>
          <w:szCs w:val="24"/>
        </w:rPr>
        <w:t xml:space="preserve">) we have been willing to </w:t>
      </w:r>
      <w:r w:rsidR="00FE3F9A">
        <w:rPr>
          <w:szCs w:val="24"/>
        </w:rPr>
        <w:t xml:space="preserve">further </w:t>
      </w:r>
      <w:r>
        <w:rPr>
          <w:szCs w:val="24"/>
        </w:rPr>
        <w:t xml:space="preserve">engage </w:t>
      </w:r>
      <w:r w:rsidR="00FE3F9A">
        <w:rPr>
          <w:szCs w:val="24"/>
        </w:rPr>
        <w:t>alongside women living in informal settlements</w:t>
      </w:r>
      <w:r>
        <w:rPr>
          <w:szCs w:val="24"/>
        </w:rPr>
        <w:t>. Taking the opportunity of the How-To Guide as a</w:t>
      </w:r>
      <w:r w:rsidR="00FE3F9A">
        <w:rPr>
          <w:szCs w:val="24"/>
        </w:rPr>
        <w:t xml:space="preserve"> powerful</w:t>
      </w:r>
      <w:r>
        <w:rPr>
          <w:szCs w:val="24"/>
        </w:rPr>
        <w:t xml:space="preserve"> tool to </w:t>
      </w:r>
      <w:r w:rsidR="00FE3F9A">
        <w:rPr>
          <w:szCs w:val="24"/>
        </w:rPr>
        <w:t xml:space="preserve">support intersectionality in practice, COVAW </w:t>
      </w:r>
      <w:r>
        <w:rPr>
          <w:szCs w:val="24"/>
        </w:rPr>
        <w:t>engage into</w:t>
      </w:r>
      <w:r w:rsidR="00FE3F9A">
        <w:rPr>
          <w:szCs w:val="24"/>
        </w:rPr>
        <w:t xml:space="preserve"> this </w:t>
      </w:r>
      <w:r w:rsidR="006635B1">
        <w:rPr>
          <w:szCs w:val="24"/>
        </w:rPr>
        <w:t>study;</w:t>
      </w:r>
      <w:r w:rsidR="00FE3F9A">
        <w:rPr>
          <w:szCs w:val="24"/>
        </w:rPr>
        <w:t xml:space="preserve"> understanding and reaching out to the most</w:t>
      </w:r>
      <w:r w:rsidR="002558C8">
        <w:rPr>
          <w:szCs w:val="24"/>
        </w:rPr>
        <w:t xml:space="preserve"> vulnerable</w:t>
      </w:r>
      <w:r w:rsidR="00FE3F9A">
        <w:rPr>
          <w:szCs w:val="24"/>
        </w:rPr>
        <w:t xml:space="preserve"> being our mandate</w:t>
      </w:r>
      <w:r w:rsidR="00B03667">
        <w:rPr>
          <w:szCs w:val="24"/>
        </w:rPr>
        <w:t xml:space="preserve"> that is covered in our strategic plan</w:t>
      </w:r>
      <w:r w:rsidR="00FE3F9A">
        <w:rPr>
          <w:szCs w:val="24"/>
        </w:rPr>
        <w:t xml:space="preserve">. </w:t>
      </w:r>
    </w:p>
    <w:p w14:paraId="3F1FEC24" w14:textId="2F533254" w:rsidR="00DC5284" w:rsidRPr="004B35E0" w:rsidRDefault="00FE3F9A" w:rsidP="004B35E0">
      <w:pPr>
        <w:pStyle w:val="Titre3"/>
      </w:pPr>
      <w:bookmarkStart w:id="11" w:name="_Toc140065246"/>
      <w:r w:rsidRPr="004B35E0">
        <w:lastRenderedPageBreak/>
        <w:t>Embarking on the journey of intersectionality</w:t>
      </w:r>
      <w:bookmarkEnd w:id="11"/>
    </w:p>
    <w:p w14:paraId="46B304BC" w14:textId="3EA5864E" w:rsidR="00E9472A" w:rsidRDefault="00170FE5" w:rsidP="00EB7344">
      <w:pPr>
        <w:rPr>
          <w:szCs w:val="24"/>
        </w:rPr>
      </w:pPr>
      <w:bookmarkStart w:id="12" w:name="_heading=h.qccxkmmavom5" w:colFirst="0" w:colLast="0"/>
      <w:bookmarkEnd w:id="12"/>
      <w:r>
        <w:rPr>
          <w:szCs w:val="24"/>
        </w:rPr>
        <w:t>As a first step, COVAW and MIW conducted a capacity building session for the staff in order to familiarize themselves with the different key concepts related to intersectionality; understand the importance of the intersectional approach and discuss next steps on how COVAW can apply an intersectional approach in its programming</w:t>
      </w:r>
      <w:r w:rsidR="000E024B">
        <w:rPr>
          <w:szCs w:val="24"/>
        </w:rPr>
        <w:t>.</w:t>
      </w:r>
      <w:r w:rsidR="00E9472A">
        <w:rPr>
          <w:szCs w:val="24"/>
        </w:rPr>
        <w:t xml:space="preserve"> </w:t>
      </w:r>
    </w:p>
    <w:p w14:paraId="075F7841" w14:textId="6F1E2A63" w:rsidR="00F67ED5" w:rsidRDefault="00F41E21" w:rsidP="00EB7344">
      <w:pPr>
        <w:rPr>
          <w:szCs w:val="24"/>
        </w:rPr>
      </w:pPr>
      <w:r>
        <w:rPr>
          <w:noProof/>
          <w:szCs w:val="24"/>
        </w:rPr>
        <mc:AlternateContent>
          <mc:Choice Requires="wps">
            <w:drawing>
              <wp:anchor distT="0" distB="0" distL="114300" distR="114300" simplePos="0" relativeHeight="251692032" behindDoc="0" locked="0" layoutInCell="1" allowOverlap="1" wp14:anchorId="22ABA629" wp14:editId="548E0A52">
                <wp:simplePos x="0" y="0"/>
                <wp:positionH relativeFrom="margin">
                  <wp:align>right</wp:align>
                </wp:positionH>
                <wp:positionV relativeFrom="paragraph">
                  <wp:posOffset>10160</wp:posOffset>
                </wp:positionV>
                <wp:extent cx="4207510" cy="2676525"/>
                <wp:effectExtent l="0" t="0" r="2540" b="9525"/>
                <wp:wrapSquare wrapText="bothSides"/>
                <wp:docPr id="2120312434" name="Rectangle : coins arrondis 6"/>
                <wp:cNvGraphicFramePr/>
                <a:graphic xmlns:a="http://schemas.openxmlformats.org/drawingml/2006/main">
                  <a:graphicData uri="http://schemas.microsoft.com/office/word/2010/wordprocessingShape">
                    <wps:wsp>
                      <wps:cNvSpPr/>
                      <wps:spPr>
                        <a:xfrm>
                          <a:off x="0" y="0"/>
                          <a:ext cx="4207510" cy="2676525"/>
                        </a:xfrm>
                        <a:prstGeom prst="roundRect">
                          <a:avLst/>
                        </a:prstGeom>
                        <a:solidFill>
                          <a:srgbClr val="C61A2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C24A06" w14:textId="66460476" w:rsidR="00F67ED5" w:rsidRPr="00F41E21" w:rsidRDefault="00F67ED5" w:rsidP="00F67ED5">
                            <w:pPr>
                              <w:jc w:val="center"/>
                              <w:rPr>
                                <w:rStyle w:val="markedcontent"/>
                                <w:b/>
                                <w:bCs/>
                                <w:szCs w:val="24"/>
                              </w:rPr>
                            </w:pPr>
                            <w:r w:rsidRPr="00F41E21">
                              <w:rPr>
                                <w:rStyle w:val="markedcontent"/>
                                <w:b/>
                                <w:bCs/>
                                <w:szCs w:val="24"/>
                              </w:rPr>
                              <w:t xml:space="preserve">Intersectionality is a concept that allows us to understand and </w:t>
                            </w:r>
                            <w:proofErr w:type="spellStart"/>
                            <w:r w:rsidRPr="00F41E21">
                              <w:rPr>
                                <w:rStyle w:val="markedcontent"/>
                                <w:b/>
                                <w:bCs/>
                                <w:szCs w:val="24"/>
                              </w:rPr>
                              <w:t>analyze</w:t>
                            </w:r>
                            <w:proofErr w:type="spellEnd"/>
                            <w:r w:rsidRPr="00F41E21">
                              <w:rPr>
                                <w:rStyle w:val="markedcontent"/>
                                <w:b/>
                                <w:bCs/>
                                <w:szCs w:val="24"/>
                              </w:rPr>
                              <w:t xml:space="preserve"> how multiple</w:t>
                            </w:r>
                            <w:r w:rsidR="00F41E21">
                              <w:rPr>
                                <w:rStyle w:val="markedcontent"/>
                                <w:b/>
                                <w:bCs/>
                                <w:szCs w:val="24"/>
                              </w:rPr>
                              <w:t xml:space="preserve"> </w:t>
                            </w:r>
                            <w:r w:rsidRPr="00F41E21">
                              <w:rPr>
                                <w:rStyle w:val="markedcontent"/>
                                <w:b/>
                                <w:bCs/>
                                <w:szCs w:val="24"/>
                              </w:rPr>
                              <w:t>identity factors (e.g. gender, disability, age, economic status, ethnicity, religion,</w:t>
                            </w:r>
                            <w:r w:rsidR="00F41E21">
                              <w:rPr>
                                <w:rStyle w:val="markedcontent"/>
                                <w:b/>
                                <w:bCs/>
                                <w:szCs w:val="24"/>
                              </w:rPr>
                              <w:t xml:space="preserve"> </w:t>
                            </w:r>
                            <w:r w:rsidRPr="00F41E21">
                              <w:rPr>
                                <w:rStyle w:val="markedcontent"/>
                                <w:b/>
                                <w:bCs/>
                                <w:szCs w:val="24"/>
                              </w:rPr>
                              <w:t>sexual orientation...) of a person combine and interact to create specific</w:t>
                            </w:r>
                            <w:r w:rsidR="009A396E" w:rsidRPr="00F41E21">
                              <w:rPr>
                                <w:rStyle w:val="markedcontent"/>
                                <w:b/>
                                <w:bCs/>
                                <w:szCs w:val="24"/>
                              </w:rPr>
                              <w:t xml:space="preserve"> </w:t>
                            </w:r>
                            <w:r w:rsidRPr="00F41E21">
                              <w:rPr>
                                <w:rStyle w:val="markedcontent"/>
                                <w:b/>
                                <w:bCs/>
                                <w:szCs w:val="24"/>
                              </w:rPr>
                              <w:t>experiences and situations of discrimination or privilege, as well as context-</w:t>
                            </w:r>
                            <w:r w:rsidRPr="00F41E21">
                              <w:rPr>
                                <w:b/>
                                <w:bCs/>
                                <w:szCs w:val="24"/>
                              </w:rPr>
                              <w:br/>
                            </w:r>
                            <w:r w:rsidRPr="00F41E21">
                              <w:rPr>
                                <w:rStyle w:val="markedcontent"/>
                                <w:b/>
                                <w:bCs/>
                                <w:szCs w:val="24"/>
                              </w:rPr>
                              <w:t>specific advantages and disadvantages.</w:t>
                            </w:r>
                          </w:p>
                          <w:p w14:paraId="14F0BB57" w14:textId="251A3F13" w:rsidR="00F41E21" w:rsidRPr="00F41E21" w:rsidRDefault="003242F7" w:rsidP="00F67ED5">
                            <w:pPr>
                              <w:jc w:val="center"/>
                              <w:rPr>
                                <w:b/>
                                <w:bCs/>
                                <w:szCs w:val="24"/>
                              </w:rPr>
                            </w:pPr>
                            <w:r>
                              <w:rPr>
                                <w:rStyle w:val="markedcontent"/>
                                <w:b/>
                                <w:bCs/>
                                <w:szCs w:val="24"/>
                              </w:rPr>
                              <w:t>I</w:t>
                            </w:r>
                            <w:r w:rsidR="00F41E21" w:rsidRPr="00F41E21">
                              <w:rPr>
                                <w:rStyle w:val="markedcontent"/>
                                <w:b/>
                                <w:bCs/>
                                <w:szCs w:val="24"/>
                              </w:rPr>
                              <w:t xml:space="preserve">ntersectional </w:t>
                            </w:r>
                            <w:r>
                              <w:rPr>
                                <w:rStyle w:val="markedcontent"/>
                                <w:b/>
                                <w:bCs/>
                                <w:szCs w:val="24"/>
                              </w:rPr>
                              <w:t>approach</w:t>
                            </w:r>
                            <w:r w:rsidR="00F41E21" w:rsidRPr="00F41E21">
                              <w:rPr>
                                <w:rStyle w:val="markedcontent"/>
                                <w:b/>
                                <w:bCs/>
                                <w:szCs w:val="24"/>
                              </w:rPr>
                              <w:t xml:space="preserve"> allows us to reflect on individual</w:t>
                            </w:r>
                            <w:r w:rsidR="00F41E21" w:rsidRPr="00F41E21">
                              <w:rPr>
                                <w:b/>
                                <w:bCs/>
                                <w:szCs w:val="24"/>
                              </w:rPr>
                              <w:br/>
                            </w:r>
                            <w:r w:rsidR="00F41E21" w:rsidRPr="00F41E21">
                              <w:rPr>
                                <w:rStyle w:val="markedcontent"/>
                                <w:b/>
                                <w:bCs/>
                                <w:szCs w:val="24"/>
                              </w:rPr>
                              <w:t>identity factors and understand how they influence perceptions of 'needs', and how to reach and therefore include the most marginalized people</w:t>
                            </w:r>
                            <w:r w:rsidR="003F08E7">
                              <w:rPr>
                                <w:rStyle w:val="markedcontent"/>
                                <w:b/>
                                <w:bCs/>
                                <w:szCs w:val="24"/>
                              </w:rPr>
                              <w:t xml:space="preserve"> in a given context</w:t>
                            </w:r>
                            <w:r w:rsidR="00F41E21" w:rsidRPr="00F41E21">
                              <w:rPr>
                                <w:rStyle w:val="markedcontent"/>
                                <w:b/>
                                <w:bCs/>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ABA629" id="Rectangle : coins arrondis 6" o:spid="_x0000_s1032" style="position:absolute;margin-left:280.1pt;margin-top:.8pt;width:331.3pt;height:210.7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" fillcolor="#c61a29" stroked="f" strokeweight="1pt">
                <v:stroke joinstyle="miter"/>
                <v:textbox>
                  <w:txbxContent>
                    <w:p w14:paraId="38C24A06" w14:textId="66460476" w:rsidR="00F67ED5" w:rsidRPr="00F41E21" w:rsidRDefault="00F67ED5" w:rsidP="00F67ED5">
                      <w:pPr>
                        <w:jc w:val="center"/>
                        <w:rPr>
                          <w:rStyle w:val="markedcontent"/>
                          <w:b/>
                          <w:bCs/>
                          <w:szCs w:val="24"/>
                        </w:rPr>
                      </w:pPr>
                      <w:r w:rsidRPr="00F41E21">
                        <w:rPr>
                          <w:rStyle w:val="markedcontent"/>
                          <w:b/>
                          <w:bCs/>
                          <w:szCs w:val="24"/>
                        </w:rPr>
                        <w:t xml:space="preserve">Intersectionality is a concept that allows us to understand and </w:t>
                      </w:r>
                      <w:proofErr w:type="spellStart"/>
                      <w:r w:rsidRPr="00F41E21">
                        <w:rPr>
                          <w:rStyle w:val="markedcontent"/>
                          <w:b/>
                          <w:bCs/>
                          <w:szCs w:val="24"/>
                        </w:rPr>
                        <w:t>analyze</w:t>
                      </w:r>
                      <w:proofErr w:type="spellEnd"/>
                      <w:r w:rsidRPr="00F41E21">
                        <w:rPr>
                          <w:rStyle w:val="markedcontent"/>
                          <w:b/>
                          <w:bCs/>
                          <w:szCs w:val="24"/>
                        </w:rPr>
                        <w:t xml:space="preserve"> how multiple</w:t>
                      </w:r>
                      <w:r w:rsidR="00F41E21">
                        <w:rPr>
                          <w:rStyle w:val="markedcontent"/>
                          <w:b/>
                          <w:bCs/>
                          <w:szCs w:val="24"/>
                        </w:rPr>
                        <w:t xml:space="preserve"> </w:t>
                      </w:r>
                      <w:r w:rsidRPr="00F41E21">
                        <w:rPr>
                          <w:rStyle w:val="markedcontent"/>
                          <w:b/>
                          <w:bCs/>
                          <w:szCs w:val="24"/>
                        </w:rPr>
                        <w:t>identity factors (e.g. gender, disability, age, economic status, ethnicity, religion,</w:t>
                      </w:r>
                      <w:r w:rsidR="00F41E21">
                        <w:rPr>
                          <w:rStyle w:val="markedcontent"/>
                          <w:b/>
                          <w:bCs/>
                          <w:szCs w:val="24"/>
                        </w:rPr>
                        <w:t xml:space="preserve"> </w:t>
                      </w:r>
                      <w:r w:rsidRPr="00F41E21">
                        <w:rPr>
                          <w:rStyle w:val="markedcontent"/>
                          <w:b/>
                          <w:bCs/>
                          <w:szCs w:val="24"/>
                        </w:rPr>
                        <w:t>sexual orientation...) of a person combine and interact to create specific</w:t>
                      </w:r>
                      <w:r w:rsidR="009A396E" w:rsidRPr="00F41E21">
                        <w:rPr>
                          <w:rStyle w:val="markedcontent"/>
                          <w:b/>
                          <w:bCs/>
                          <w:szCs w:val="24"/>
                        </w:rPr>
                        <w:t xml:space="preserve"> </w:t>
                      </w:r>
                      <w:r w:rsidRPr="00F41E21">
                        <w:rPr>
                          <w:rStyle w:val="markedcontent"/>
                          <w:b/>
                          <w:bCs/>
                          <w:szCs w:val="24"/>
                        </w:rPr>
                        <w:t>experiences and situations of discrimination or privilege, as well as context-</w:t>
                      </w:r>
                      <w:r w:rsidRPr="00F41E21">
                        <w:rPr>
                          <w:b/>
                          <w:bCs/>
                          <w:szCs w:val="24"/>
                        </w:rPr>
                        <w:br/>
                      </w:r>
                      <w:r w:rsidRPr="00F41E21">
                        <w:rPr>
                          <w:rStyle w:val="markedcontent"/>
                          <w:b/>
                          <w:bCs/>
                          <w:szCs w:val="24"/>
                        </w:rPr>
                        <w:t>specific advantages and disadvantages.</w:t>
                      </w:r>
                    </w:p>
                    <w:p w14:paraId="14F0BB57" w14:textId="251A3F13" w:rsidR="00F41E21" w:rsidRPr="00F41E21" w:rsidRDefault="003242F7" w:rsidP="00F67ED5">
                      <w:pPr>
                        <w:jc w:val="center"/>
                        <w:rPr>
                          <w:b/>
                          <w:bCs/>
                          <w:szCs w:val="24"/>
                        </w:rPr>
                      </w:pPr>
                      <w:r>
                        <w:rPr>
                          <w:rStyle w:val="markedcontent"/>
                          <w:b/>
                          <w:bCs/>
                          <w:szCs w:val="24"/>
                        </w:rPr>
                        <w:t>I</w:t>
                      </w:r>
                      <w:r w:rsidR="00F41E21" w:rsidRPr="00F41E21">
                        <w:rPr>
                          <w:rStyle w:val="markedcontent"/>
                          <w:b/>
                          <w:bCs/>
                          <w:szCs w:val="24"/>
                        </w:rPr>
                        <w:t xml:space="preserve">ntersectional </w:t>
                      </w:r>
                      <w:r>
                        <w:rPr>
                          <w:rStyle w:val="markedcontent"/>
                          <w:b/>
                          <w:bCs/>
                          <w:szCs w:val="24"/>
                        </w:rPr>
                        <w:t>approach</w:t>
                      </w:r>
                      <w:r w:rsidR="00F41E21" w:rsidRPr="00F41E21">
                        <w:rPr>
                          <w:rStyle w:val="markedcontent"/>
                          <w:b/>
                          <w:bCs/>
                          <w:szCs w:val="24"/>
                        </w:rPr>
                        <w:t xml:space="preserve"> allows us to reflect on individual</w:t>
                      </w:r>
                      <w:r w:rsidR="00F41E21" w:rsidRPr="00F41E21">
                        <w:rPr>
                          <w:b/>
                          <w:bCs/>
                          <w:szCs w:val="24"/>
                        </w:rPr>
                        <w:br/>
                      </w:r>
                      <w:r w:rsidR="00F41E21" w:rsidRPr="00F41E21">
                        <w:rPr>
                          <w:rStyle w:val="markedcontent"/>
                          <w:b/>
                          <w:bCs/>
                          <w:szCs w:val="24"/>
                        </w:rPr>
                        <w:t>identity factors and understand how they influence perceptions of 'needs', and how to reach and therefore include the most marginalized people</w:t>
                      </w:r>
                      <w:r w:rsidR="003F08E7">
                        <w:rPr>
                          <w:rStyle w:val="markedcontent"/>
                          <w:b/>
                          <w:bCs/>
                          <w:szCs w:val="24"/>
                        </w:rPr>
                        <w:t xml:space="preserve"> in a given context</w:t>
                      </w:r>
                      <w:r w:rsidR="00F41E21" w:rsidRPr="00F41E21">
                        <w:rPr>
                          <w:rStyle w:val="markedcontent"/>
                          <w:b/>
                          <w:bCs/>
                          <w:szCs w:val="24"/>
                        </w:rPr>
                        <w:t xml:space="preserve">. </w:t>
                      </w:r>
                    </w:p>
                  </w:txbxContent>
                </v:textbox>
                <w10:wrap type="square" anchorx="margin"/>
              </v:roundrect>
            </w:pict>
          </mc:Fallback>
        </mc:AlternateContent>
      </w:r>
    </w:p>
    <w:p w14:paraId="5CC97590" w14:textId="77777777" w:rsidR="00E36C82" w:rsidRDefault="00A36F5B" w:rsidP="00EB7344">
      <w:r>
        <w:t>COVAW as an organization gained expertise</w:t>
      </w:r>
      <w:r w:rsidR="000E024B">
        <w:t xml:space="preserve"> on intersectionality</w:t>
      </w:r>
      <w:r w:rsidR="00055209">
        <w:t xml:space="preserve">, differentiating between intersectional and multiple discrimination and why it is important to adopt an intersectional approach moving forward. </w:t>
      </w:r>
    </w:p>
    <w:p w14:paraId="37B00A47" w14:textId="77777777" w:rsidR="00FB6FFB" w:rsidRDefault="00843F40" w:rsidP="003242F7">
      <w:pPr>
        <w:spacing w:before="120"/>
      </w:pPr>
      <w:r>
        <w:t>Willing to hear from the women-led DPO who had been instrumental in developing the How-To Guide, COVAW held a</w:t>
      </w:r>
      <w:r w:rsidR="00170FE5">
        <w:t>n open</w:t>
      </w:r>
      <w:r w:rsidR="00170FE5">
        <w:rPr>
          <w:rFonts w:ascii="Arial" w:eastAsia="Arial" w:hAnsi="Arial" w:cs="Arial"/>
        </w:rPr>
        <w:t xml:space="preserve"> </w:t>
      </w:r>
      <w:r w:rsidR="00170FE5">
        <w:t>learning session with IFA</w:t>
      </w:r>
      <w:r>
        <w:t xml:space="preserve">. </w:t>
      </w:r>
      <w:r w:rsidR="00170FE5">
        <w:t xml:space="preserve">IFA shared their experiences in conducting </w:t>
      </w:r>
      <w:r w:rsidR="006635B1">
        <w:t>an</w:t>
      </w:r>
      <w:r w:rsidR="00170FE5">
        <w:t xml:space="preserve"> </w:t>
      </w:r>
      <w:r>
        <w:t xml:space="preserve">intersectional </w:t>
      </w:r>
      <w:r w:rsidR="00A36F5B">
        <w:t xml:space="preserve">study </w:t>
      </w:r>
      <w:r w:rsidR="00170FE5">
        <w:t>on discrimination factors affecting the lives of women with disabilities in</w:t>
      </w:r>
      <w:r w:rsidR="008D3C2A">
        <w:t xml:space="preserve"> </w:t>
      </w:r>
      <w:r w:rsidR="00170FE5">
        <w:t>Plateau State in Nigeria</w:t>
      </w:r>
      <w:r>
        <w:t>; and more broadly in embarking in the journey of intersectional approach</w:t>
      </w:r>
      <w:r w:rsidR="00170FE5">
        <w:t xml:space="preserve">. They highlighted the study limitations and challenges they faced in the field and what they would have done differently. </w:t>
      </w:r>
    </w:p>
    <w:p w14:paraId="77870E05" w14:textId="21BA45B9" w:rsidR="00FB6FFB" w:rsidRDefault="00E36C82" w:rsidP="00EB7344">
      <w:pPr>
        <w:rPr>
          <w:szCs w:val="24"/>
        </w:rPr>
      </w:pPr>
      <w:bookmarkStart w:id="13" w:name="_heading=h.eywcshgk5mvr" w:colFirst="0" w:colLast="0"/>
      <w:bookmarkEnd w:id="13"/>
      <w:r>
        <w:rPr>
          <w:szCs w:val="24"/>
        </w:rPr>
        <w:t xml:space="preserve">Following the steps proposed in the How-To Guide, </w:t>
      </w:r>
      <w:r w:rsidR="00170FE5">
        <w:rPr>
          <w:szCs w:val="24"/>
        </w:rPr>
        <w:t>COVAW and MIW conducted an in</w:t>
      </w:r>
      <w:r>
        <w:rPr>
          <w:szCs w:val="24"/>
        </w:rPr>
        <w:t>-</w:t>
      </w:r>
      <w:r w:rsidR="00170FE5">
        <w:rPr>
          <w:szCs w:val="24"/>
        </w:rPr>
        <w:t>depth desk review analysis. Th</w:t>
      </w:r>
      <w:r>
        <w:rPr>
          <w:szCs w:val="24"/>
        </w:rPr>
        <w:t>is</w:t>
      </w:r>
      <w:r w:rsidR="00170FE5">
        <w:rPr>
          <w:szCs w:val="24"/>
        </w:rPr>
        <w:t xml:space="preserve"> desk review helped determine the discrimination factors to focus on</w:t>
      </w:r>
      <w:r>
        <w:rPr>
          <w:szCs w:val="24"/>
        </w:rPr>
        <w:t xml:space="preserve">: we found out that </w:t>
      </w:r>
      <w:r w:rsidR="00170FE5" w:rsidRPr="006F6EEE">
        <w:rPr>
          <w:b/>
          <w:i/>
          <w:szCs w:val="24"/>
        </w:rPr>
        <w:t>l</w:t>
      </w:r>
      <w:r w:rsidR="00170FE5">
        <w:rPr>
          <w:b/>
          <w:i/>
          <w:szCs w:val="24"/>
        </w:rPr>
        <w:t>egal status</w:t>
      </w:r>
      <w:r w:rsidR="00AA0C4E">
        <w:rPr>
          <w:b/>
          <w:i/>
          <w:szCs w:val="24"/>
        </w:rPr>
        <w:t>/immigrants</w:t>
      </w:r>
      <w:r w:rsidR="00170FE5">
        <w:rPr>
          <w:b/>
          <w:i/>
          <w:szCs w:val="24"/>
        </w:rPr>
        <w:t>, disability, ethnicity, religion, and sexual orientation</w:t>
      </w:r>
      <w:r>
        <w:rPr>
          <w:b/>
          <w:i/>
          <w:szCs w:val="24"/>
        </w:rPr>
        <w:t xml:space="preserve"> seemed to be key in affecting women’s economic inclusion in the </w:t>
      </w:r>
      <w:r w:rsidRPr="00473294">
        <w:rPr>
          <w:b/>
          <w:i/>
          <w:szCs w:val="24"/>
        </w:rPr>
        <w:t>slums</w:t>
      </w:r>
      <w:r>
        <w:rPr>
          <w:b/>
          <w:i/>
          <w:szCs w:val="24"/>
        </w:rPr>
        <w:t xml:space="preserve"> of Nairobi</w:t>
      </w:r>
      <w:r w:rsidR="00170FE5">
        <w:rPr>
          <w:szCs w:val="24"/>
        </w:rPr>
        <w:t xml:space="preserve">. Additionally, the desk review helped look into the existing policies, laws and procedures in place that affect women running businesses in informal </w:t>
      </w:r>
      <w:r w:rsidR="00CF6D48">
        <w:rPr>
          <w:szCs w:val="24"/>
        </w:rPr>
        <w:t>settlements; and</w:t>
      </w:r>
      <w:r>
        <w:rPr>
          <w:szCs w:val="24"/>
        </w:rPr>
        <w:t xml:space="preserve"> deepening our understanding of economic inclusion in practice.</w:t>
      </w:r>
    </w:p>
    <w:p w14:paraId="1331D9EB" w14:textId="6A21F4DB" w:rsidR="00FB6FFB" w:rsidRDefault="00170FE5" w:rsidP="00EB7344">
      <w:pPr>
        <w:rPr>
          <w:szCs w:val="24"/>
        </w:rPr>
      </w:pPr>
      <w:r>
        <w:rPr>
          <w:szCs w:val="24"/>
        </w:rPr>
        <w:t>In the month of June</w:t>
      </w:r>
      <w:r w:rsidR="00EB7344">
        <w:rPr>
          <w:szCs w:val="24"/>
        </w:rPr>
        <w:t xml:space="preserve"> 2023</w:t>
      </w:r>
      <w:r>
        <w:rPr>
          <w:szCs w:val="24"/>
        </w:rPr>
        <w:t xml:space="preserve">, COVAW held Key </w:t>
      </w:r>
      <w:r w:rsidR="00EB7344">
        <w:rPr>
          <w:szCs w:val="24"/>
        </w:rPr>
        <w:t>I</w:t>
      </w:r>
      <w:r>
        <w:rPr>
          <w:szCs w:val="24"/>
        </w:rPr>
        <w:t xml:space="preserve">nformant </w:t>
      </w:r>
      <w:r w:rsidR="00EB7344">
        <w:rPr>
          <w:szCs w:val="24"/>
        </w:rPr>
        <w:t>I</w:t>
      </w:r>
      <w:r>
        <w:rPr>
          <w:szCs w:val="24"/>
        </w:rPr>
        <w:t xml:space="preserve">nterviews with </w:t>
      </w:r>
      <w:r w:rsidR="00AA0C4E">
        <w:rPr>
          <w:szCs w:val="24"/>
        </w:rPr>
        <w:t xml:space="preserve">9 </w:t>
      </w:r>
      <w:r>
        <w:rPr>
          <w:szCs w:val="24"/>
        </w:rPr>
        <w:t>stakeholders to understand the challenges that women in businesses face in accessing financial services and products.</w:t>
      </w:r>
      <w:r w:rsidR="008D3C2A">
        <w:rPr>
          <w:szCs w:val="24"/>
        </w:rPr>
        <w:t xml:space="preserve"> </w:t>
      </w:r>
      <w:r w:rsidR="00E36C82" w:rsidRPr="00EB7344">
        <w:rPr>
          <w:b/>
          <w:bCs/>
          <w:szCs w:val="24"/>
        </w:rPr>
        <w:t>Willing to refine our understanding and to hear from the women in their diversities themselves on their challenges to run a business, we organized</w:t>
      </w:r>
      <w:r w:rsidRPr="00EB7344">
        <w:rPr>
          <w:b/>
          <w:bCs/>
          <w:szCs w:val="24"/>
        </w:rPr>
        <w:t xml:space="preserve"> focus group discussions with women from four different informal settlements in Nairobi; </w:t>
      </w:r>
      <w:proofErr w:type="spellStart"/>
      <w:r w:rsidRPr="00EB7344">
        <w:rPr>
          <w:b/>
          <w:bCs/>
          <w:szCs w:val="24"/>
        </w:rPr>
        <w:t>Mukuru</w:t>
      </w:r>
      <w:proofErr w:type="spellEnd"/>
      <w:r w:rsidRPr="00EB7344">
        <w:rPr>
          <w:b/>
          <w:bCs/>
          <w:szCs w:val="24"/>
        </w:rPr>
        <w:t xml:space="preserve"> Kwa </w:t>
      </w:r>
      <w:proofErr w:type="spellStart"/>
      <w:r w:rsidRPr="00EB7344">
        <w:rPr>
          <w:b/>
          <w:bCs/>
          <w:szCs w:val="24"/>
        </w:rPr>
        <w:t>Njenga</w:t>
      </w:r>
      <w:proofErr w:type="spellEnd"/>
      <w:r w:rsidRPr="00EB7344">
        <w:rPr>
          <w:b/>
          <w:bCs/>
          <w:szCs w:val="24"/>
        </w:rPr>
        <w:t xml:space="preserve">, Kibera, </w:t>
      </w:r>
      <w:proofErr w:type="spellStart"/>
      <w:r w:rsidRPr="00EB7344">
        <w:rPr>
          <w:b/>
          <w:bCs/>
          <w:szCs w:val="24"/>
        </w:rPr>
        <w:t>Korogocho</w:t>
      </w:r>
      <w:proofErr w:type="spellEnd"/>
      <w:r w:rsidRPr="00EB7344">
        <w:rPr>
          <w:b/>
          <w:bCs/>
          <w:szCs w:val="24"/>
        </w:rPr>
        <w:t xml:space="preserve"> and </w:t>
      </w:r>
      <w:proofErr w:type="spellStart"/>
      <w:r w:rsidRPr="00EB7344">
        <w:rPr>
          <w:b/>
          <w:bCs/>
          <w:szCs w:val="24"/>
        </w:rPr>
        <w:t>Mathare</w:t>
      </w:r>
      <w:proofErr w:type="spellEnd"/>
      <w:r w:rsidR="00E36C82" w:rsidRPr="00EB7344">
        <w:rPr>
          <w:b/>
          <w:bCs/>
          <w:szCs w:val="24"/>
        </w:rPr>
        <w:t>.</w:t>
      </w:r>
      <w:r w:rsidR="008D3C2A">
        <w:rPr>
          <w:szCs w:val="24"/>
        </w:rPr>
        <w:t xml:space="preserve"> </w:t>
      </w:r>
    </w:p>
    <w:p w14:paraId="7A81C8D6" w14:textId="739A57C5" w:rsidR="00655A7B" w:rsidRDefault="001532DD" w:rsidP="004B35E0">
      <w:pPr>
        <w:pStyle w:val="Titre3"/>
      </w:pPr>
      <w:bookmarkStart w:id="14" w:name="_Toc140065247"/>
      <w:r w:rsidRPr="001532DD">
        <w:lastRenderedPageBreak/>
        <w:t xml:space="preserve">Summary of the </w:t>
      </w:r>
      <w:r w:rsidR="006F6EEE">
        <w:t>f</w:t>
      </w:r>
      <w:r w:rsidRPr="00B46903">
        <w:t>indings</w:t>
      </w:r>
      <w:bookmarkEnd w:id="14"/>
    </w:p>
    <w:p w14:paraId="56C20165" w14:textId="682ECC38" w:rsidR="00106D06" w:rsidRDefault="00B95A56" w:rsidP="003F08E7">
      <w:pPr>
        <w:rPr>
          <w:highlight w:val="white"/>
        </w:rPr>
      </w:pPr>
      <w:r>
        <w:rPr>
          <w:highlight w:val="white"/>
        </w:rPr>
        <w:t>F</w:t>
      </w:r>
      <w:r w:rsidR="00136660" w:rsidRPr="00136660">
        <w:rPr>
          <w:highlight w:val="white"/>
        </w:rPr>
        <w:t xml:space="preserve">rom the </w:t>
      </w:r>
      <w:r w:rsidR="00136660" w:rsidRPr="00136660">
        <w:rPr>
          <w:b/>
          <w:highlight w:val="white"/>
        </w:rPr>
        <w:t xml:space="preserve">Key </w:t>
      </w:r>
      <w:r w:rsidR="00136660" w:rsidRPr="00136660">
        <w:rPr>
          <w:b/>
          <w:highlight w:val="white"/>
        </w:rPr>
        <w:t xml:space="preserve">Informant Interviews and Focus Group Discussion, </w:t>
      </w:r>
      <w:r w:rsidR="00136660" w:rsidRPr="00136660">
        <w:rPr>
          <w:highlight w:val="white"/>
        </w:rPr>
        <w:t xml:space="preserve">COVAW was able to learn that: </w:t>
      </w:r>
      <w:ins w:id="15" w:author="Sophie PECOURT" w:date="2023-04-17T15:34:00Z">
        <w:r>
          <w:rPr>
            <w:highlight w:val="white"/>
          </w:rPr>
          <w:br/>
        </w:r>
      </w:ins>
      <w:r w:rsidR="00136660" w:rsidRPr="00136660">
        <w:rPr>
          <w:highlight w:val="white"/>
        </w:rPr>
        <w:t xml:space="preserve">Though Kenya has social protection programs, these programs are not specifically inclusive to women with disabilities and refugee women face an additional struggle in trying to access these services due to the lack official documents. Moreover, a bank or a micro finance institution </w:t>
      </w:r>
      <w:r w:rsidR="00AA0C4E">
        <w:rPr>
          <w:highlight w:val="white"/>
        </w:rPr>
        <w:t xml:space="preserve">have such high credit approval requirements in order </w:t>
      </w:r>
      <w:r w:rsidR="00136660" w:rsidRPr="00136660">
        <w:rPr>
          <w:highlight w:val="white"/>
        </w:rPr>
        <w:t>to grant credit that women in the informal settlements do</w:t>
      </w:r>
      <w:r w:rsidR="00FF6EF1">
        <w:rPr>
          <w:highlight w:val="white"/>
        </w:rPr>
        <w:t xml:space="preserve"> not</w:t>
      </w:r>
      <w:r w:rsidR="00136660" w:rsidRPr="00136660">
        <w:rPr>
          <w:highlight w:val="white"/>
        </w:rPr>
        <w:t xml:space="preserve"> have access to it. An example of this can be seen via the requirements needed by banks which include collateral as security such as immovable property which they lack living in informal settlements. Due to the limited educational possibilities available to women living in informal settlements, many women lack the requisite skill set to enter the job market and support themselves. Because fewer educational facilities are geared toward them, women with disabilities have a tougher experience and are therefore at a greater disadvantage. </w:t>
      </w:r>
    </w:p>
    <w:p w14:paraId="668A9A5B" w14:textId="6DA02932" w:rsidR="00136660" w:rsidRDefault="00136660" w:rsidP="00B95A56">
      <w:r w:rsidRPr="00136660">
        <w:rPr>
          <w:highlight w:val="white"/>
        </w:rPr>
        <w:t xml:space="preserve">We also found that women face high levels of sexual harassment from city council officials to get their licences and related documents; with an aggravated level for women perceived </w:t>
      </w:r>
      <w:r w:rsidR="00FF6EF1">
        <w:rPr>
          <w:highlight w:val="white"/>
        </w:rPr>
        <w:t>to be of different sexual orientation,</w:t>
      </w:r>
      <w:r w:rsidR="00B95A56">
        <w:rPr>
          <w:highlight w:val="white"/>
        </w:rPr>
        <w:t xml:space="preserve"> </w:t>
      </w:r>
      <w:r w:rsidRPr="00136660">
        <w:rPr>
          <w:highlight w:val="white"/>
        </w:rPr>
        <w:t xml:space="preserve">women with disabilities and refugee women. </w:t>
      </w:r>
    </w:p>
    <w:p w14:paraId="651AB594" w14:textId="36C3D90E" w:rsidR="0036751A" w:rsidRDefault="00170FE5" w:rsidP="00B95A56">
      <w:pPr>
        <w:rPr>
          <w:highlight w:val="white"/>
          <w:lang w:val="en-US"/>
        </w:rPr>
      </w:pPr>
      <w:r>
        <w:rPr>
          <w:highlight w:val="white"/>
        </w:rPr>
        <w:t>Some recommendations from the key informant interviews and focus group discussion on how to enhance economic inclusion of women are:.</w:t>
      </w:r>
      <w:r w:rsidR="00BC4C26" w:rsidRPr="00BC4C26">
        <w:rPr>
          <w:color w:val="000000"/>
        </w:rPr>
        <w:t xml:space="preserve"> </w:t>
      </w:r>
      <w:r w:rsidR="00BC4C26" w:rsidRPr="00BC4C26">
        <w:rPr>
          <w:highlight w:val="white"/>
        </w:rPr>
        <w:t>Social security coverage is a problem for the informal economy. With centralized management, oversight, and risk-pooling, the NSSF and NHIF should lower the monthly contribution rates. Membership recruitment, monthly contributions collection, and remission should be done through associations based in the formal settlements.</w:t>
      </w:r>
      <w:r w:rsidR="00BC4C26" w:rsidRPr="00BC4C26">
        <w:rPr>
          <w:rFonts w:eastAsia="Times New Roman"/>
          <w:b/>
          <w:color w:val="000000"/>
          <w:lang w:val="en-US" w:eastAsia="en-US"/>
        </w:rPr>
        <w:t xml:space="preserve"> </w:t>
      </w:r>
      <w:r w:rsidR="00BC4C26" w:rsidRPr="00BC4C26">
        <w:rPr>
          <w:highlight w:val="white"/>
          <w:lang w:val="en-US"/>
        </w:rPr>
        <w:t>Microfinance institutions should reduce the interest rates of the loans offered to business owners in the informal sector. Most loans from the micro finance institutions attract an interest of 10% on a monthly basis and others 0.3% on a daily basis. An assessment should be done on the profitability capacity of informal businesses to determine ideal and friendly interest rates. Microfinance institutions should give a grace period of at least a month from the time they issue the loans.</w:t>
      </w:r>
    </w:p>
    <w:p w14:paraId="51F60C26" w14:textId="303F50E3" w:rsidR="00655A7B" w:rsidRPr="009C3FEC" w:rsidRDefault="00AA0C0E" w:rsidP="00961A14">
      <w:pPr>
        <w:pStyle w:val="Titre1"/>
      </w:pPr>
      <w:bookmarkStart w:id="16" w:name="_heading=h.6hhna6l84kwp" w:colFirst="0" w:colLast="0"/>
      <w:bookmarkStart w:id="17" w:name="_Toc140065248"/>
      <w:bookmarkEnd w:id="16"/>
      <w:r w:rsidRPr="009C3FEC">
        <w:t>Project progress</w:t>
      </w:r>
      <w:bookmarkEnd w:id="17"/>
      <w:r w:rsidR="00486393" w:rsidRPr="009C3FEC">
        <w:tab/>
      </w:r>
      <w:r w:rsidR="00486393" w:rsidRPr="009C3FEC">
        <w:tab/>
      </w:r>
    </w:p>
    <w:p w14:paraId="673CE3E5" w14:textId="17DCF7A5" w:rsidR="00655A7B" w:rsidRPr="00486393" w:rsidRDefault="00334436" w:rsidP="00334436">
      <w:pPr>
        <w:pStyle w:val="Titre2"/>
        <w:numPr>
          <w:ilvl w:val="0"/>
          <w:numId w:val="29"/>
        </w:numPr>
      </w:pPr>
      <w:bookmarkStart w:id="18" w:name="_Toc140065249"/>
      <w:r>
        <w:t>At a glance</w:t>
      </w:r>
      <w:bookmarkEnd w:id="18"/>
    </w:p>
    <w:p w14:paraId="25FFBD15" w14:textId="6F5F5C76" w:rsidR="00AA42CA" w:rsidRDefault="00174BF2">
      <w:pPr>
        <w:jc w:val="both"/>
        <w:rPr>
          <w:szCs w:val="24"/>
        </w:rPr>
      </w:pPr>
      <w:r>
        <w:rPr>
          <w:szCs w:val="24"/>
        </w:rPr>
        <w:t xml:space="preserve">Our project </w:t>
      </w:r>
      <w:r w:rsidR="00170FE5">
        <w:rPr>
          <w:szCs w:val="24"/>
        </w:rPr>
        <w:t>began with</w:t>
      </w:r>
      <w:r>
        <w:rPr>
          <w:szCs w:val="24"/>
        </w:rPr>
        <w:t xml:space="preserve"> a</w:t>
      </w:r>
      <w:r w:rsidR="00170FE5">
        <w:rPr>
          <w:szCs w:val="24"/>
        </w:rPr>
        <w:t xml:space="preserve"> </w:t>
      </w:r>
      <w:r>
        <w:rPr>
          <w:szCs w:val="24"/>
        </w:rPr>
        <w:t xml:space="preserve">learning session with Inclusive Friends Association and Making It Work, the two partners initially </w:t>
      </w:r>
      <w:r w:rsidR="006635B1">
        <w:rPr>
          <w:szCs w:val="24"/>
        </w:rPr>
        <w:t>involved</w:t>
      </w:r>
      <w:r>
        <w:rPr>
          <w:szCs w:val="24"/>
        </w:rPr>
        <w:t xml:space="preserve"> in developing the How-To Guide: Intersectionality in practice.</w:t>
      </w:r>
      <w:r w:rsidR="00B95A56">
        <w:rPr>
          <w:szCs w:val="24"/>
        </w:rPr>
        <w:t xml:space="preserve"> </w:t>
      </w:r>
      <w:r w:rsidR="00170FE5">
        <w:rPr>
          <w:szCs w:val="24"/>
        </w:rPr>
        <w:t xml:space="preserve">The learning session was an opportunity for the whole organisation to learn about intersectionality and how to look at issues from an intersectional point of view. Further, COVAW and MIW conducted a staff training in order to familiarize themselves with the different key </w:t>
      </w:r>
      <w:r w:rsidR="00170FE5">
        <w:rPr>
          <w:szCs w:val="24"/>
        </w:rPr>
        <w:lastRenderedPageBreak/>
        <w:t xml:space="preserve">concepts related to intersectionality, within the organization; </w:t>
      </w:r>
      <w:r w:rsidR="00AA42CA">
        <w:rPr>
          <w:szCs w:val="24"/>
        </w:rPr>
        <w:t xml:space="preserve">sessions on </w:t>
      </w:r>
      <w:r>
        <w:rPr>
          <w:szCs w:val="24"/>
        </w:rPr>
        <w:t xml:space="preserve">reflexivity </w:t>
      </w:r>
      <w:r w:rsidR="00AA42CA">
        <w:rPr>
          <w:szCs w:val="24"/>
        </w:rPr>
        <w:t>helped</w:t>
      </w:r>
      <w:r>
        <w:rPr>
          <w:szCs w:val="24"/>
        </w:rPr>
        <w:t xml:space="preserve"> </w:t>
      </w:r>
      <w:r w:rsidR="00170FE5">
        <w:rPr>
          <w:szCs w:val="24"/>
        </w:rPr>
        <w:t>understand the importance of an intersectional approach and deciding to adopt it in future work/projects</w:t>
      </w:r>
      <w:r w:rsidR="00AA42CA">
        <w:rPr>
          <w:szCs w:val="24"/>
        </w:rPr>
        <w:t>. We</w:t>
      </w:r>
      <w:r w:rsidR="00170FE5">
        <w:rPr>
          <w:szCs w:val="24"/>
        </w:rPr>
        <w:t xml:space="preserve"> </w:t>
      </w:r>
      <w:r w:rsidR="00AA42CA">
        <w:rPr>
          <w:szCs w:val="24"/>
        </w:rPr>
        <w:t>d</w:t>
      </w:r>
      <w:r w:rsidR="00170FE5">
        <w:rPr>
          <w:szCs w:val="24"/>
        </w:rPr>
        <w:t>iscuss</w:t>
      </w:r>
      <w:r w:rsidR="00AA42CA">
        <w:rPr>
          <w:szCs w:val="24"/>
        </w:rPr>
        <w:t>ed</w:t>
      </w:r>
      <w:r w:rsidR="00170FE5">
        <w:rPr>
          <w:szCs w:val="24"/>
        </w:rPr>
        <w:t xml:space="preserve"> next steps on how COVAW can apply an intersectional approach in its programming. </w:t>
      </w:r>
    </w:p>
    <w:p w14:paraId="6A2A3AD7" w14:textId="37FB77C0" w:rsidR="00334436" w:rsidRDefault="00AA42CA" w:rsidP="004B4FAD">
      <w:pPr>
        <w:rPr>
          <w:szCs w:val="24"/>
        </w:rPr>
      </w:pPr>
      <w:r>
        <w:rPr>
          <w:szCs w:val="24"/>
        </w:rPr>
        <w:t xml:space="preserve">The study </w:t>
      </w:r>
      <w:r w:rsidR="004B4FAD">
        <w:rPr>
          <w:szCs w:val="24"/>
        </w:rPr>
        <w:t>analysed</w:t>
      </w:r>
      <w:r>
        <w:rPr>
          <w:szCs w:val="24"/>
        </w:rPr>
        <w:t xml:space="preserve"> the existing legal, policy, institutional and practice gaps that challenge women in informal settlements in accessing financial services. </w:t>
      </w:r>
      <w:r w:rsidR="00170FE5">
        <w:rPr>
          <w:szCs w:val="24"/>
        </w:rPr>
        <w:t>COVAW and MIW were able to concentrate on important discrimination criteria that emerged as a result from the desk review analysis. Legal status, disability, ethnicity, education, sexual orientation, and gender are a few of them. Data collection was done in order to comprehend what economic inclusion and exclusion mean and how this affects women in business</w:t>
      </w:r>
      <w:r>
        <w:rPr>
          <w:szCs w:val="24"/>
        </w:rPr>
        <w:t>, linked with their diverse identities</w:t>
      </w:r>
      <w:r w:rsidR="00170FE5">
        <w:rPr>
          <w:szCs w:val="24"/>
        </w:rPr>
        <w:t xml:space="preserve">. Nine key informant interviews with different stakeholders and focus groups </w:t>
      </w:r>
      <w:r>
        <w:rPr>
          <w:szCs w:val="24"/>
        </w:rPr>
        <w:t xml:space="preserve">discussions </w:t>
      </w:r>
      <w:r w:rsidR="00170FE5">
        <w:rPr>
          <w:szCs w:val="24"/>
        </w:rPr>
        <w:t>were conducted in four Nairobi-area informal settlements</w:t>
      </w:r>
      <w:r>
        <w:rPr>
          <w:szCs w:val="24"/>
        </w:rPr>
        <w:t xml:space="preserve">: </w:t>
      </w:r>
      <w:proofErr w:type="spellStart"/>
      <w:r w:rsidR="00170FE5">
        <w:rPr>
          <w:szCs w:val="24"/>
        </w:rPr>
        <w:t>Mukuru</w:t>
      </w:r>
      <w:proofErr w:type="spellEnd"/>
      <w:r w:rsidR="00170FE5">
        <w:rPr>
          <w:szCs w:val="24"/>
        </w:rPr>
        <w:t xml:space="preserve"> </w:t>
      </w:r>
      <w:proofErr w:type="spellStart"/>
      <w:r w:rsidR="00170FE5">
        <w:rPr>
          <w:szCs w:val="24"/>
        </w:rPr>
        <w:t>kwa</w:t>
      </w:r>
      <w:proofErr w:type="spellEnd"/>
      <w:r w:rsidR="00170FE5">
        <w:rPr>
          <w:szCs w:val="24"/>
        </w:rPr>
        <w:t xml:space="preserve"> </w:t>
      </w:r>
      <w:proofErr w:type="spellStart"/>
      <w:r w:rsidR="00170FE5">
        <w:rPr>
          <w:szCs w:val="24"/>
        </w:rPr>
        <w:t>Njenga</w:t>
      </w:r>
      <w:proofErr w:type="spellEnd"/>
      <w:r w:rsidR="00170FE5">
        <w:rPr>
          <w:szCs w:val="24"/>
        </w:rPr>
        <w:t xml:space="preserve">, Kibera, </w:t>
      </w:r>
      <w:proofErr w:type="spellStart"/>
      <w:r w:rsidR="00170FE5">
        <w:rPr>
          <w:szCs w:val="24"/>
        </w:rPr>
        <w:t>Korogocho</w:t>
      </w:r>
      <w:proofErr w:type="spellEnd"/>
      <w:r w:rsidR="00170FE5">
        <w:rPr>
          <w:szCs w:val="24"/>
        </w:rPr>
        <w:t xml:space="preserve">, and </w:t>
      </w:r>
      <w:proofErr w:type="spellStart"/>
      <w:r w:rsidR="00170FE5">
        <w:rPr>
          <w:szCs w:val="24"/>
        </w:rPr>
        <w:t>Mathare</w:t>
      </w:r>
      <w:proofErr w:type="spellEnd"/>
      <w:r w:rsidR="00170FE5">
        <w:rPr>
          <w:szCs w:val="24"/>
        </w:rPr>
        <w:t xml:space="preserve">. </w:t>
      </w:r>
      <w:r>
        <w:rPr>
          <w:szCs w:val="24"/>
        </w:rPr>
        <w:t xml:space="preserve">Analysing the information gathered from all the discussions we had helped us draw the recommendations that conclude the report. They </w:t>
      </w:r>
      <w:r w:rsidR="00170FE5">
        <w:rPr>
          <w:szCs w:val="24"/>
        </w:rPr>
        <w:t>should be undertaken by the government, financial institutions and women’s rights organizations to guarantee that</w:t>
      </w:r>
      <w:r w:rsidR="00DB7EA9">
        <w:rPr>
          <w:szCs w:val="24"/>
        </w:rPr>
        <w:t xml:space="preserve"> all</w:t>
      </w:r>
      <w:r w:rsidR="00170FE5">
        <w:rPr>
          <w:szCs w:val="24"/>
        </w:rPr>
        <w:t xml:space="preserve"> women within informal settlements are better able to access financial services in order to empower themselves. </w:t>
      </w:r>
    </w:p>
    <w:p w14:paraId="17652BF3" w14:textId="3C900505" w:rsidR="00334436" w:rsidRPr="00334436" w:rsidRDefault="00334436" w:rsidP="009C3FEC">
      <w:pPr>
        <w:pStyle w:val="Titre2"/>
        <w:numPr>
          <w:ilvl w:val="0"/>
          <w:numId w:val="29"/>
        </w:numPr>
        <w:spacing w:before="360"/>
        <w:ind w:left="714" w:hanging="357"/>
      </w:pPr>
      <w:bookmarkStart w:id="19" w:name="_Toc140065250"/>
      <w:r>
        <w:t>Step by step: conducting an intersectional assessment</w:t>
      </w:r>
      <w:bookmarkEnd w:id="19"/>
      <w:r>
        <w:t xml:space="preserve"> </w:t>
      </w:r>
    </w:p>
    <w:p w14:paraId="5DF6BEF4" w14:textId="4E2310C7" w:rsidR="00FB6FFB" w:rsidRDefault="00170FE5" w:rsidP="004B4FAD">
      <w:r>
        <w:rPr>
          <w:szCs w:val="24"/>
        </w:rPr>
        <w:t>The methodology followed the different stages as articulated in the MIW How-To Guide: Intersectionality in practice</w:t>
      </w:r>
      <w:r w:rsidR="00C018C9" w:rsidRPr="00C018C9">
        <w:rPr>
          <w:rStyle w:val="Appelnotedebasdep"/>
        </w:rPr>
        <w:fldChar w:fldCharType="begin"/>
      </w:r>
      <w:r w:rsidR="00C018C9" w:rsidRPr="00C018C9">
        <w:rPr>
          <w:rStyle w:val="Appelnotedebasdep"/>
        </w:rPr>
        <w:instrText xml:space="preserve"> NOTEREF _Ref116047645 \h </w:instrText>
      </w:r>
      <w:r w:rsidR="00C018C9">
        <w:rPr>
          <w:rStyle w:val="Appelnotedebasdep"/>
        </w:rPr>
        <w:instrText xml:space="preserve"> \* MERGEFORMAT </w:instrText>
      </w:r>
      <w:r w:rsidR="00C018C9" w:rsidRPr="00C018C9">
        <w:rPr>
          <w:rStyle w:val="Appelnotedebasdep"/>
        </w:rPr>
      </w:r>
      <w:r w:rsidR="00C018C9" w:rsidRPr="00C018C9">
        <w:rPr>
          <w:rStyle w:val="Appelnotedebasdep"/>
        </w:rPr>
        <w:fldChar w:fldCharType="separate"/>
      </w:r>
      <w:r w:rsidR="0041027A">
        <w:rPr>
          <w:rStyle w:val="Appelnotedebasdep"/>
        </w:rPr>
        <w:t>1</w:t>
      </w:r>
      <w:r w:rsidR="00C018C9" w:rsidRPr="00C018C9">
        <w:rPr>
          <w:rStyle w:val="Appelnotedebasdep"/>
        </w:rPr>
        <w:fldChar w:fldCharType="end"/>
      </w:r>
      <w:r>
        <w:rPr>
          <w:szCs w:val="24"/>
        </w:rPr>
        <w:t>. An intersectional approach starts within the team as individuals and then broadly as a team.</w:t>
      </w:r>
    </w:p>
    <w:p w14:paraId="5E088383" w14:textId="503F8074" w:rsidR="00FB6FFB" w:rsidRDefault="00C018C9" w:rsidP="004B35E0">
      <w:pPr>
        <w:pStyle w:val="Titre3"/>
      </w:pPr>
      <w:bookmarkStart w:id="20" w:name="_Toc140065251"/>
      <w:r>
        <w:t>Starting with us:</w:t>
      </w:r>
      <w:r w:rsidR="00170FE5">
        <w:t xml:space="preserve"> Enhancing COVAW’s understanding on intersectionality</w:t>
      </w:r>
      <w:bookmarkEnd w:id="20"/>
      <w:r w:rsidR="00170FE5">
        <w:t xml:space="preserve"> </w:t>
      </w:r>
    </w:p>
    <w:p w14:paraId="07AA0F83" w14:textId="141019A3" w:rsidR="00FB6FFB" w:rsidRDefault="00170FE5" w:rsidP="004B4FAD">
      <w:pPr>
        <w:spacing w:after="240"/>
        <w:rPr>
          <w:szCs w:val="24"/>
        </w:rPr>
      </w:pPr>
      <w:r>
        <w:rPr>
          <w:szCs w:val="24"/>
        </w:rPr>
        <w:t xml:space="preserve">Reflexivity requires one to acknowledge one's intersecting identities, both privileges and disadvantages and then employ </w:t>
      </w:r>
      <w:r w:rsidR="008266D4">
        <w:rPr>
          <w:szCs w:val="24"/>
        </w:rPr>
        <w:t>self-reflexivity</w:t>
      </w:r>
      <w:r>
        <w:rPr>
          <w:szCs w:val="24"/>
        </w:rPr>
        <w:t xml:space="preserve"> as individuals, followed by reflexivity as an organisation. In order to achieve this, an internal training was conducted using the</w:t>
      </w:r>
      <w:r w:rsidR="00C018C9">
        <w:rPr>
          <w:szCs w:val="24"/>
        </w:rPr>
        <w:t xml:space="preserve"> activities proposed in the</w:t>
      </w:r>
      <w:r>
        <w:rPr>
          <w:szCs w:val="24"/>
        </w:rPr>
        <w:t xml:space="preserve"> MIW and IFA How-To Gui</w:t>
      </w:r>
      <w:r w:rsidR="003B1406">
        <w:rPr>
          <w:szCs w:val="24"/>
        </w:rPr>
        <w:t>de"</w:t>
      </w:r>
      <w:r>
        <w:rPr>
          <w:szCs w:val="24"/>
        </w:rPr>
        <w:t xml:space="preserve">. The definition and benefits of intersectionality were </w:t>
      </w:r>
      <w:r w:rsidR="00770A83">
        <w:rPr>
          <w:szCs w:val="24"/>
        </w:rPr>
        <w:t>discussed with</w:t>
      </w:r>
      <w:r>
        <w:rPr>
          <w:szCs w:val="24"/>
        </w:rPr>
        <w:t xml:space="preserve"> the participants. The groundwork for a successful intersectional study was laid by self-reflection on the COVAW team members' different identities, bias and privileges, as well as an investigation of diversity within the organization</w:t>
      </w:r>
      <w:r w:rsidRPr="00770A83">
        <w:t>.</w:t>
      </w:r>
      <w:r w:rsidR="008D3C2A">
        <w:t xml:space="preserve"> </w:t>
      </w:r>
      <w:r w:rsidR="00F421DC">
        <w:t>COVAWS team is made up of different ethnic groups and is also inclusive to those who are disabled.</w:t>
      </w:r>
    </w:p>
    <w:p w14:paraId="2221BCAE" w14:textId="63721B49" w:rsidR="00FB6FFB" w:rsidRPr="009C3FEC" w:rsidRDefault="00C018C9" w:rsidP="004B35E0">
      <w:pPr>
        <w:pStyle w:val="Titre3"/>
      </w:pPr>
      <w:bookmarkStart w:id="21" w:name="_Toc140065252"/>
      <w:r w:rsidRPr="009C3FEC">
        <w:t>Questioning diversity as depicted in the literature: a d</w:t>
      </w:r>
      <w:r w:rsidR="00170FE5" w:rsidRPr="009C3FEC">
        <w:t>esk Review</w:t>
      </w:r>
      <w:bookmarkEnd w:id="21"/>
    </w:p>
    <w:p w14:paraId="03501982" w14:textId="77777777" w:rsidR="00FB6FFB" w:rsidRDefault="00170FE5" w:rsidP="004B4FAD">
      <w:pPr>
        <w:rPr>
          <w:szCs w:val="24"/>
        </w:rPr>
      </w:pPr>
      <w:r>
        <w:rPr>
          <w:szCs w:val="24"/>
        </w:rPr>
        <w:t xml:space="preserve">A thorough desk review analysis was conducted that </w:t>
      </w:r>
      <w:r>
        <w:rPr>
          <w:szCs w:val="24"/>
          <w:highlight w:val="white"/>
        </w:rPr>
        <w:t xml:space="preserve">included </w:t>
      </w:r>
      <w:r w:rsidR="00770A83">
        <w:rPr>
          <w:szCs w:val="24"/>
          <w:highlight w:val="white"/>
        </w:rPr>
        <w:t>analysing</w:t>
      </w:r>
      <w:r>
        <w:rPr>
          <w:szCs w:val="24"/>
          <w:highlight w:val="white"/>
        </w:rPr>
        <w:t xml:space="preserve"> various literature</w:t>
      </w:r>
      <w:r w:rsidR="00770A83">
        <w:rPr>
          <w:szCs w:val="24"/>
          <w:highlight w:val="white"/>
        </w:rPr>
        <w:t xml:space="preserve"> from the NGO sector as well as </w:t>
      </w:r>
      <w:r w:rsidR="001D111F">
        <w:rPr>
          <w:szCs w:val="24"/>
          <w:highlight w:val="white"/>
        </w:rPr>
        <w:t>academics’</w:t>
      </w:r>
      <w:r w:rsidR="00770A83">
        <w:rPr>
          <w:szCs w:val="24"/>
          <w:highlight w:val="white"/>
        </w:rPr>
        <w:t xml:space="preserve"> studies</w:t>
      </w:r>
      <w:r>
        <w:rPr>
          <w:szCs w:val="24"/>
          <w:highlight w:val="white"/>
        </w:rPr>
        <w:t xml:space="preserve">. COVAW and MIW first conducted an exhaustive coverage of literature review where we collated all relevant studies, reports and articles. A </w:t>
      </w:r>
      <w:r>
        <w:rPr>
          <w:szCs w:val="24"/>
          <w:highlight w:val="white"/>
        </w:rPr>
        <w:lastRenderedPageBreak/>
        <w:t>reference list was created to ensure documents were well organized and easily accessible by all team members.</w:t>
      </w:r>
      <w:r>
        <w:rPr>
          <w:szCs w:val="24"/>
        </w:rPr>
        <w:t xml:space="preserve"> </w:t>
      </w:r>
    </w:p>
    <w:p w14:paraId="32EF4FD8" w14:textId="79BD09AE" w:rsidR="00FB6FFB" w:rsidRDefault="00170FE5" w:rsidP="004B4FAD">
      <w:pPr>
        <w:rPr>
          <w:szCs w:val="24"/>
        </w:rPr>
      </w:pPr>
      <w:r>
        <w:rPr>
          <w:szCs w:val="24"/>
        </w:rPr>
        <w:t>COVAW and MIW reviewed the studies, global reports, research articles papers, journals on economic inclusion and exclusion</w:t>
      </w:r>
      <w:r w:rsidR="003F7002">
        <w:rPr>
          <w:szCs w:val="24"/>
        </w:rPr>
        <w:t xml:space="preserve">, as well as on the socio-demographic profile of people living in the </w:t>
      </w:r>
      <w:r w:rsidR="00DB6DBA">
        <w:rPr>
          <w:szCs w:val="24"/>
        </w:rPr>
        <w:t>informal</w:t>
      </w:r>
      <w:r w:rsidR="003F7002">
        <w:rPr>
          <w:szCs w:val="24"/>
        </w:rPr>
        <w:t xml:space="preserve"> settlements</w:t>
      </w:r>
      <w:r>
        <w:rPr>
          <w:szCs w:val="24"/>
        </w:rPr>
        <w:t xml:space="preserve">. This helped us in identifying the relevant discrimination factors to focus on, and how those factors hold back women from building </w:t>
      </w:r>
      <w:r w:rsidR="008266D4">
        <w:rPr>
          <w:szCs w:val="24"/>
        </w:rPr>
        <w:t>sustainable</w:t>
      </w:r>
      <w:r>
        <w:rPr>
          <w:szCs w:val="24"/>
        </w:rPr>
        <w:t xml:space="preserve"> businesses. From the desk analysis we were able to narrow down the discrimination factors to ethnicity, literacy level, legal status, sexual orientation, age, religion and disability</w:t>
      </w:r>
      <w:r w:rsidR="008D3C2A">
        <w:rPr>
          <w:szCs w:val="24"/>
        </w:rPr>
        <w:t xml:space="preserve"> </w:t>
      </w:r>
      <w:r>
        <w:rPr>
          <w:szCs w:val="24"/>
        </w:rPr>
        <w:t xml:space="preserve">to be crucial to try and further study. You will find more on those key discrimination factors on </w:t>
      </w:r>
      <w:r w:rsidR="0090542B">
        <w:fldChar w:fldCharType="begin"/>
      </w:r>
      <w:r w:rsidR="0090542B">
        <w:instrText xml:space="preserve"> REF _Ref116048530 \r \h </w:instrText>
      </w:r>
      <w:r w:rsidR="0090542B">
        <w:fldChar w:fldCharType="separate"/>
      </w:r>
      <w:r w:rsidR="0041027A">
        <w:t>0</w:t>
      </w:r>
      <w:r w:rsidR="0090542B">
        <w:fldChar w:fldCharType="end"/>
      </w:r>
      <w:r>
        <w:rPr>
          <w:szCs w:val="24"/>
        </w:rPr>
        <w:t xml:space="preserve">dedicated to the context analysis. </w:t>
      </w:r>
    </w:p>
    <w:p w14:paraId="21D6CD1E" w14:textId="77777777" w:rsidR="00FB6FFB" w:rsidRDefault="00170FE5">
      <w:pPr>
        <w:jc w:val="both"/>
        <w:rPr>
          <w:szCs w:val="24"/>
        </w:rPr>
      </w:pPr>
      <w:r>
        <w:rPr>
          <w:szCs w:val="24"/>
        </w:rPr>
        <w:t xml:space="preserve">The desk review assisted us in zeroing in on key informants to interview based on the gaps identified. Two questionnaires to guide the KIIs and FGDs were developed from the information gathered through the desk review analysis. </w:t>
      </w:r>
    </w:p>
    <w:p w14:paraId="4887B27E" w14:textId="77777777" w:rsidR="00FB6FFB" w:rsidRDefault="00170FE5">
      <w:pPr>
        <w:numPr>
          <w:ilvl w:val="0"/>
          <w:numId w:val="1"/>
        </w:numPr>
        <w:jc w:val="both"/>
        <w:rPr>
          <w:szCs w:val="24"/>
        </w:rPr>
      </w:pPr>
      <w:r>
        <w:rPr>
          <w:szCs w:val="24"/>
        </w:rPr>
        <w:t>Key Informants Interviews (KIIs)</w:t>
      </w:r>
    </w:p>
    <w:p w14:paraId="18D76743" w14:textId="77777777" w:rsidR="00B76AD0" w:rsidRDefault="00170FE5" w:rsidP="004B4FAD">
      <w:pPr>
        <w:rPr>
          <w:szCs w:val="24"/>
        </w:rPr>
      </w:pPr>
      <w:r>
        <w:rPr>
          <w:szCs w:val="24"/>
        </w:rPr>
        <w:t>COVAW conducted nine Key Informant Interviews with the objective of understanding the various gaps within the laws and policies, and how women in business</w:t>
      </w:r>
      <w:r w:rsidR="00B76AD0">
        <w:rPr>
          <w:szCs w:val="24"/>
        </w:rPr>
        <w:t xml:space="preserve"> – in their diversities-</w:t>
      </w:r>
      <w:r>
        <w:rPr>
          <w:szCs w:val="24"/>
        </w:rPr>
        <w:t xml:space="preserve"> are excluded from being able to access financial services and products</w:t>
      </w:r>
      <w:r w:rsidR="00B76AD0">
        <w:rPr>
          <w:szCs w:val="24"/>
        </w:rPr>
        <w:t>. We also deepened our understanding on processes bringing other barriers contributing to their economic exclusion</w:t>
      </w:r>
      <w:r>
        <w:rPr>
          <w:szCs w:val="24"/>
        </w:rPr>
        <w:t xml:space="preserve">. </w:t>
      </w:r>
    </w:p>
    <w:p w14:paraId="1AA146DD" w14:textId="2E4E004B" w:rsidR="00FB6FFB" w:rsidRPr="003B1406" w:rsidRDefault="00170FE5" w:rsidP="004B4FAD">
      <w:pPr>
        <w:rPr>
          <w:b/>
          <w:szCs w:val="24"/>
        </w:rPr>
      </w:pPr>
      <w:r>
        <w:rPr>
          <w:szCs w:val="24"/>
        </w:rPr>
        <w:t xml:space="preserve">The nine stakeholders interviewed </w:t>
      </w:r>
      <w:r w:rsidR="00A35C1C">
        <w:rPr>
          <w:szCs w:val="24"/>
        </w:rPr>
        <w:t>are</w:t>
      </w:r>
      <w:r>
        <w:rPr>
          <w:szCs w:val="24"/>
        </w:rPr>
        <w:t xml:space="preserve">: Catholic Justice </w:t>
      </w:r>
      <w:proofErr w:type="spellStart"/>
      <w:r w:rsidRPr="005D3F49">
        <w:rPr>
          <w:szCs w:val="24"/>
        </w:rPr>
        <w:t>Center</w:t>
      </w:r>
      <w:proofErr w:type="spellEnd"/>
      <w:r w:rsidRPr="005D3F49">
        <w:rPr>
          <w:szCs w:val="24"/>
        </w:rPr>
        <w:t xml:space="preserve">, </w:t>
      </w:r>
      <w:r w:rsidR="005B6EF5" w:rsidRPr="005B6EF5">
        <w:rPr>
          <w:szCs w:val="24"/>
        </w:rPr>
        <w:t>Hebrew Immigrant Aid Society (HIAS International)</w:t>
      </w:r>
      <w:r w:rsidRPr="005D3F49">
        <w:rPr>
          <w:szCs w:val="24"/>
        </w:rPr>
        <w:t xml:space="preserve">, </w:t>
      </w:r>
      <w:r w:rsidR="00991ABE">
        <w:rPr>
          <w:szCs w:val="24"/>
        </w:rPr>
        <w:t>Nyanza Rift Valley Western Kenya Network (</w:t>
      </w:r>
      <w:r w:rsidRPr="005D3F49">
        <w:rPr>
          <w:szCs w:val="24"/>
        </w:rPr>
        <w:t>NYARWEK</w:t>
      </w:r>
      <w:r w:rsidR="00991ABE">
        <w:rPr>
          <w:szCs w:val="24"/>
        </w:rPr>
        <w:t>)</w:t>
      </w:r>
      <w:r w:rsidRPr="005D3F49">
        <w:rPr>
          <w:szCs w:val="24"/>
        </w:rPr>
        <w:t>,</w:t>
      </w:r>
      <w:r w:rsidR="00991ABE">
        <w:rPr>
          <w:szCs w:val="24"/>
        </w:rPr>
        <w:t xml:space="preserve"> </w:t>
      </w:r>
      <w:r w:rsidR="00991ABE" w:rsidRPr="00991ABE">
        <w:rPr>
          <w:szCs w:val="24"/>
        </w:rPr>
        <w:t>Kisumu Lesbian and Bisexual</w:t>
      </w:r>
      <w:r w:rsidR="00991ABE">
        <w:rPr>
          <w:szCs w:val="24"/>
        </w:rPr>
        <w:t xml:space="preserve"> (</w:t>
      </w:r>
      <w:r w:rsidRPr="005D3F49">
        <w:rPr>
          <w:szCs w:val="24"/>
        </w:rPr>
        <w:t>KISLEB</w:t>
      </w:r>
      <w:r w:rsidR="00991ABE">
        <w:rPr>
          <w:szCs w:val="24"/>
        </w:rPr>
        <w:t>),</w:t>
      </w:r>
      <w:r w:rsidRPr="005D3F49">
        <w:rPr>
          <w:szCs w:val="24"/>
        </w:rPr>
        <w:t xml:space="preserve">Women Challenged to Challenge, This Ability, Kenya Association of Manufacturers, </w:t>
      </w:r>
      <w:r w:rsidR="00991ABE">
        <w:rPr>
          <w:szCs w:val="24"/>
        </w:rPr>
        <w:t>Voices of Women in</w:t>
      </w:r>
      <w:r w:rsidR="00B95A56">
        <w:rPr>
          <w:szCs w:val="24"/>
        </w:rPr>
        <w:t xml:space="preserve"> </w:t>
      </w:r>
      <w:r w:rsidR="00991ABE">
        <w:rPr>
          <w:szCs w:val="24"/>
        </w:rPr>
        <w:t>Western Kenya (</w:t>
      </w:r>
      <w:r w:rsidRPr="005D3F49">
        <w:rPr>
          <w:szCs w:val="24"/>
        </w:rPr>
        <w:t>VOWWEK</w:t>
      </w:r>
      <w:r w:rsidR="00991ABE">
        <w:rPr>
          <w:szCs w:val="24"/>
        </w:rPr>
        <w:t>)</w:t>
      </w:r>
      <w:r w:rsidRPr="005D3F49">
        <w:rPr>
          <w:szCs w:val="24"/>
        </w:rPr>
        <w:t xml:space="preserve"> and </w:t>
      </w:r>
      <w:r>
        <w:rPr>
          <w:szCs w:val="24"/>
        </w:rPr>
        <w:t xml:space="preserve">the National Council of People with Disabilities. See the list in </w:t>
      </w:r>
      <w:r w:rsidR="00F8288C">
        <w:rPr>
          <w:szCs w:val="24"/>
          <w:highlight w:val="yellow"/>
        </w:rPr>
        <w:fldChar w:fldCharType="begin"/>
      </w:r>
      <w:r w:rsidR="00F8288C">
        <w:rPr>
          <w:szCs w:val="24"/>
        </w:rPr>
        <w:instrText xml:space="preserve"> REF _Ref117675474 \h </w:instrText>
      </w:r>
      <w:r w:rsidR="00F8288C">
        <w:rPr>
          <w:szCs w:val="24"/>
          <w:highlight w:val="yellow"/>
        </w:rPr>
      </w:r>
      <w:r w:rsidR="00F8288C">
        <w:rPr>
          <w:szCs w:val="24"/>
          <w:highlight w:val="yellow"/>
        </w:rPr>
        <w:fldChar w:fldCharType="separate"/>
      </w:r>
      <w:r w:rsidR="0041027A">
        <w:rPr>
          <w:b/>
          <w:szCs w:val="24"/>
        </w:rPr>
        <w:t xml:space="preserve">List of </w:t>
      </w:r>
      <w:r w:rsidR="0041027A" w:rsidRPr="00806601">
        <w:rPr>
          <w:b/>
        </w:rPr>
        <w:t>Stakeholders</w:t>
      </w:r>
      <w:r w:rsidR="0041027A">
        <w:rPr>
          <w:b/>
          <w:szCs w:val="24"/>
        </w:rPr>
        <w:t xml:space="preserve"> Interviewed during the Key Informants Interviews</w:t>
      </w:r>
      <w:r w:rsidR="00F8288C">
        <w:rPr>
          <w:szCs w:val="24"/>
          <w:highlight w:val="yellow"/>
        </w:rPr>
        <w:fldChar w:fldCharType="end"/>
      </w:r>
      <w:r w:rsidR="00382450">
        <w:rPr>
          <w:szCs w:val="24"/>
        </w:rPr>
        <w:t xml:space="preserve"> in </w:t>
      </w:r>
      <w:r w:rsidR="00382450">
        <w:rPr>
          <w:szCs w:val="24"/>
          <w:highlight w:val="yellow"/>
        </w:rPr>
        <w:fldChar w:fldCharType="begin"/>
      </w:r>
      <w:r w:rsidR="00382450">
        <w:rPr>
          <w:szCs w:val="24"/>
        </w:rPr>
        <w:instrText xml:space="preserve"> REF _Ref117675474 \w \h </w:instrText>
      </w:r>
      <w:r w:rsidR="00382450">
        <w:rPr>
          <w:szCs w:val="24"/>
          <w:highlight w:val="yellow"/>
        </w:rPr>
      </w:r>
      <w:r w:rsidR="00382450">
        <w:rPr>
          <w:szCs w:val="24"/>
          <w:highlight w:val="yellow"/>
        </w:rPr>
        <w:fldChar w:fldCharType="separate"/>
      </w:r>
      <w:r w:rsidR="0041027A">
        <w:rPr>
          <w:szCs w:val="24"/>
        </w:rPr>
        <w:t>Annex 1</w:t>
      </w:r>
      <w:r w:rsidR="00382450">
        <w:rPr>
          <w:szCs w:val="24"/>
          <w:highlight w:val="yellow"/>
        </w:rPr>
        <w:fldChar w:fldCharType="end"/>
      </w:r>
      <w:r w:rsidR="00A35C1C">
        <w:rPr>
          <w:szCs w:val="24"/>
        </w:rPr>
        <w:t>.</w:t>
      </w:r>
      <w:r w:rsidR="00B95A56">
        <w:rPr>
          <w:szCs w:val="24"/>
        </w:rPr>
        <w:t xml:space="preserve"> </w:t>
      </w:r>
    </w:p>
    <w:p w14:paraId="382857BD" w14:textId="77777777" w:rsidR="00FB6FFB" w:rsidRDefault="00170FE5">
      <w:pPr>
        <w:numPr>
          <w:ilvl w:val="0"/>
          <w:numId w:val="2"/>
        </w:numPr>
        <w:rPr>
          <w:szCs w:val="24"/>
        </w:rPr>
      </w:pPr>
      <w:r>
        <w:rPr>
          <w:szCs w:val="24"/>
        </w:rPr>
        <w:t xml:space="preserve">Focus Group Discussions </w:t>
      </w:r>
      <w:r w:rsidR="008522CD">
        <w:rPr>
          <w:szCs w:val="24"/>
        </w:rPr>
        <w:t>(</w:t>
      </w:r>
      <w:r>
        <w:rPr>
          <w:szCs w:val="24"/>
        </w:rPr>
        <w:t>FGDs</w:t>
      </w:r>
      <w:r w:rsidR="008522CD">
        <w:rPr>
          <w:szCs w:val="24"/>
        </w:rPr>
        <w:t>)</w:t>
      </w:r>
    </w:p>
    <w:p w14:paraId="7EBAC420" w14:textId="77777777" w:rsidR="00FB6FFB" w:rsidRDefault="00170FE5" w:rsidP="004B4FAD">
      <w:pPr>
        <w:rPr>
          <w:szCs w:val="24"/>
        </w:rPr>
      </w:pPr>
      <w:r>
        <w:rPr>
          <w:szCs w:val="24"/>
        </w:rPr>
        <w:t>Upon conclusion of the key informant interviews, COVAW conducted four focus group discussion</w:t>
      </w:r>
      <w:r w:rsidR="00A35C1C">
        <w:rPr>
          <w:szCs w:val="24"/>
        </w:rPr>
        <w:t>s</w:t>
      </w:r>
      <w:r>
        <w:rPr>
          <w:szCs w:val="24"/>
        </w:rPr>
        <w:t xml:space="preserve"> in four different informal settlements in Nairobi County; </w:t>
      </w:r>
      <w:proofErr w:type="spellStart"/>
      <w:r>
        <w:rPr>
          <w:szCs w:val="24"/>
        </w:rPr>
        <w:t>Mukuru</w:t>
      </w:r>
      <w:proofErr w:type="spellEnd"/>
      <w:r>
        <w:rPr>
          <w:szCs w:val="24"/>
        </w:rPr>
        <w:t xml:space="preserve"> </w:t>
      </w:r>
      <w:proofErr w:type="spellStart"/>
      <w:r>
        <w:rPr>
          <w:szCs w:val="24"/>
        </w:rPr>
        <w:t>kwa</w:t>
      </w:r>
      <w:proofErr w:type="spellEnd"/>
      <w:r>
        <w:rPr>
          <w:szCs w:val="24"/>
        </w:rPr>
        <w:t xml:space="preserve"> </w:t>
      </w:r>
      <w:proofErr w:type="spellStart"/>
      <w:r>
        <w:rPr>
          <w:szCs w:val="24"/>
        </w:rPr>
        <w:t>Njenga</w:t>
      </w:r>
      <w:proofErr w:type="spellEnd"/>
      <w:r>
        <w:rPr>
          <w:szCs w:val="24"/>
        </w:rPr>
        <w:t xml:space="preserve">, Kibera, </w:t>
      </w:r>
      <w:proofErr w:type="spellStart"/>
      <w:r>
        <w:rPr>
          <w:szCs w:val="24"/>
        </w:rPr>
        <w:t>Korogocho</w:t>
      </w:r>
      <w:proofErr w:type="spellEnd"/>
      <w:r>
        <w:rPr>
          <w:szCs w:val="24"/>
        </w:rPr>
        <w:t xml:space="preserve"> and </w:t>
      </w:r>
      <w:proofErr w:type="spellStart"/>
      <w:r>
        <w:rPr>
          <w:szCs w:val="24"/>
        </w:rPr>
        <w:t>Mathare</w:t>
      </w:r>
      <w:proofErr w:type="spellEnd"/>
      <w:r w:rsidR="00A35C1C">
        <w:rPr>
          <w:szCs w:val="24"/>
        </w:rPr>
        <w:t>. W</w:t>
      </w:r>
      <w:r>
        <w:rPr>
          <w:szCs w:val="24"/>
        </w:rPr>
        <w:t>e discussed the challenges that women</w:t>
      </w:r>
      <w:r w:rsidR="00A35C1C">
        <w:rPr>
          <w:szCs w:val="24"/>
        </w:rPr>
        <w:t xml:space="preserve"> attending</w:t>
      </w:r>
      <w:r>
        <w:rPr>
          <w:szCs w:val="24"/>
        </w:rPr>
        <w:t xml:space="preserve"> face in running their businesses. 15 business owners participated in each </w:t>
      </w:r>
      <w:r w:rsidR="00A35C1C">
        <w:rPr>
          <w:szCs w:val="24"/>
        </w:rPr>
        <w:t>group</w:t>
      </w:r>
      <w:r>
        <w:rPr>
          <w:szCs w:val="24"/>
        </w:rPr>
        <w:t xml:space="preserve">. Each focus group was made up of </w:t>
      </w:r>
      <w:r w:rsidR="00A35C1C">
        <w:rPr>
          <w:szCs w:val="24"/>
        </w:rPr>
        <w:t xml:space="preserve">women </w:t>
      </w:r>
      <w:r>
        <w:rPr>
          <w:szCs w:val="24"/>
        </w:rPr>
        <w:t xml:space="preserve">of different age, religions, legal </w:t>
      </w:r>
      <w:r w:rsidRPr="00690AF4">
        <w:rPr>
          <w:szCs w:val="24"/>
        </w:rPr>
        <w:t>status, marital status and</w:t>
      </w:r>
      <w:r>
        <w:rPr>
          <w:szCs w:val="24"/>
        </w:rPr>
        <w:t xml:space="preserve"> ethnicity.</w:t>
      </w:r>
    </w:p>
    <w:p w14:paraId="5E02F0FD" w14:textId="77777777" w:rsidR="00FB6FFB" w:rsidRDefault="00170FE5" w:rsidP="004B4FAD">
      <w:pPr>
        <w:rPr>
          <w:szCs w:val="24"/>
        </w:rPr>
      </w:pPr>
      <w:r>
        <w:rPr>
          <w:szCs w:val="24"/>
        </w:rPr>
        <w:t xml:space="preserve">COVAW made sure that the venues were easily accessible </w:t>
      </w:r>
      <w:r w:rsidR="00A35C1C">
        <w:rPr>
          <w:szCs w:val="24"/>
        </w:rPr>
        <w:t>for women</w:t>
      </w:r>
      <w:r>
        <w:rPr>
          <w:szCs w:val="24"/>
        </w:rPr>
        <w:t xml:space="preserve"> with disabilities by ensuring the meeting hall was the nearest to the marketplace. Ground rules were set before the start of the interviews to ensure a safe and non-judgmental space was created where everyone including refugee women and sex workers expressed themselves freely.</w:t>
      </w:r>
      <w:r w:rsidR="008D3C2A">
        <w:rPr>
          <w:szCs w:val="24"/>
        </w:rPr>
        <w:t xml:space="preserve"> </w:t>
      </w:r>
    </w:p>
    <w:p w14:paraId="31E4135F" w14:textId="77777777" w:rsidR="00FB6FFB" w:rsidRDefault="00170FE5">
      <w:pPr>
        <w:jc w:val="both"/>
        <w:rPr>
          <w:szCs w:val="24"/>
          <w:highlight w:val="red"/>
        </w:rPr>
      </w:pPr>
      <w:r>
        <w:rPr>
          <w:szCs w:val="24"/>
        </w:rPr>
        <w:t xml:space="preserve">Consent was obtained from each participant before the start of the </w:t>
      </w:r>
      <w:r w:rsidR="00A35C1C">
        <w:rPr>
          <w:szCs w:val="24"/>
        </w:rPr>
        <w:t>discussions</w:t>
      </w:r>
      <w:r w:rsidR="005D3F49">
        <w:rPr>
          <w:szCs w:val="24"/>
        </w:rPr>
        <w:t>.</w:t>
      </w:r>
    </w:p>
    <w:p w14:paraId="4A71FB0E" w14:textId="77777777" w:rsidR="00053EC1" w:rsidRDefault="00053EC1">
      <w:bookmarkStart w:id="22" w:name="_heading=h.cj1y885515fp" w:colFirst="0" w:colLast="0"/>
      <w:bookmarkEnd w:id="22"/>
      <w:r>
        <w:rPr>
          <w:b/>
        </w:rPr>
        <w:br w:type="page"/>
      </w:r>
    </w:p>
    <w:p w14:paraId="15C7E7D9" w14:textId="22C2DB0D" w:rsidR="00FB6FFB" w:rsidRDefault="003F08E7" w:rsidP="00961A14">
      <w:pPr>
        <w:pStyle w:val="Titre1"/>
      </w:pPr>
      <w:bookmarkStart w:id="23" w:name="_Toc140065253"/>
      <w:r>
        <w:rPr>
          <w:noProof/>
        </w:rPr>
        <w:lastRenderedPageBreak/>
        <mc:AlternateContent>
          <mc:Choice Requires="wps">
            <w:drawing>
              <wp:anchor distT="0" distB="0" distL="114300" distR="114300" simplePos="0" relativeHeight="251694080" behindDoc="0" locked="0" layoutInCell="1" allowOverlap="1" wp14:anchorId="548A384A" wp14:editId="62DA81E1">
                <wp:simplePos x="0" y="0"/>
                <wp:positionH relativeFrom="column">
                  <wp:posOffset>252095</wp:posOffset>
                </wp:positionH>
                <wp:positionV relativeFrom="paragraph">
                  <wp:posOffset>630555</wp:posOffset>
                </wp:positionV>
                <wp:extent cx="5328920" cy="2995295"/>
                <wp:effectExtent l="0" t="0" r="5080" b="0"/>
                <wp:wrapSquare wrapText="bothSides"/>
                <wp:docPr id="988878198" name="Organigramme : Alternative 8" descr="Text frame where there is 2 paragraphs and one quote.&#10;&#10;First and second paragraph :&#10;Economic inclusion refers to access to labour markets, finance, entrepreneurship and economic opportunities for all, including non-citizens in addition to vulnerable and underserved individuals.&#10;There are three key components to economic inclusion: education, access to funds and social protection programs. Examples of social protection programs in Kenya include NHIF, NSSF, Uwezo Fund and the Women Enterprise Fund.&#10;&#10;Quote : “Chamas (self-help groups) are a creative and resilient way to fight poverty in Kenya. Their intuitive approach to financial security has become so important to the Kenyan financial sector that banks have even started using it as an economic model to lure more clients” in The Borgen Projects’ article “How chamas fight poverty in Kenya”."/>
                <wp:cNvGraphicFramePr/>
                <a:graphic xmlns:a="http://schemas.openxmlformats.org/drawingml/2006/main">
                  <a:graphicData uri="http://schemas.microsoft.com/office/word/2010/wordprocessingShape">
                    <wps:wsp>
                      <wps:cNvSpPr/>
                      <wps:spPr>
                        <a:xfrm>
                          <a:off x="0" y="0"/>
                          <a:ext cx="5328920" cy="2995295"/>
                        </a:xfrm>
                        <a:prstGeom prst="flowChartAlternateProcess">
                          <a:avLst/>
                        </a:prstGeom>
                        <a:solidFill>
                          <a:srgbClr val="C61A29"/>
                        </a:solidFill>
                        <a:ln w="57150" cmpd="sng">
                          <a:noFill/>
                          <a:extLst>
                            <a:ext uri="{C807C97D-BFC1-408E-A445-0C87EB9F89A2}">
                              <ask:lineSketchStyleProps xmlns:ask="http://schemas.microsoft.com/office/drawing/2018/sketchyshapes" sd="1219033472">
                                <a:custGeom>
                                  <a:avLst/>
                                  <a:gdLst>
                                    <a:gd name="connsiteX0" fmla="*/ 0 w 5699051"/>
                                    <a:gd name="connsiteY0" fmla="*/ 299484 h 1796903"/>
                                    <a:gd name="connsiteX1" fmla="*/ 299484 w 5699051"/>
                                    <a:gd name="connsiteY1" fmla="*/ 0 h 1796903"/>
                                    <a:gd name="connsiteX2" fmla="*/ 5399567 w 5699051"/>
                                    <a:gd name="connsiteY2" fmla="*/ 0 h 1796903"/>
                                    <a:gd name="connsiteX3" fmla="*/ 5699051 w 5699051"/>
                                    <a:gd name="connsiteY3" fmla="*/ 299484 h 1796903"/>
                                    <a:gd name="connsiteX4" fmla="*/ 5699051 w 5699051"/>
                                    <a:gd name="connsiteY4" fmla="*/ 1497419 h 1796903"/>
                                    <a:gd name="connsiteX5" fmla="*/ 5399567 w 5699051"/>
                                    <a:gd name="connsiteY5" fmla="*/ 1796903 h 1796903"/>
                                    <a:gd name="connsiteX6" fmla="*/ 299484 w 5699051"/>
                                    <a:gd name="connsiteY6" fmla="*/ 1796903 h 1796903"/>
                                    <a:gd name="connsiteX7" fmla="*/ 0 w 5699051"/>
                                    <a:gd name="connsiteY7" fmla="*/ 1497419 h 1796903"/>
                                    <a:gd name="connsiteX8" fmla="*/ 0 w 5699051"/>
                                    <a:gd name="connsiteY8" fmla="*/ 299484 h 17969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699051" h="1796903" fill="none" extrusionOk="0">
                                      <a:moveTo>
                                        <a:pt x="0" y="299484"/>
                                      </a:moveTo>
                                      <a:cubicBezTo>
                                        <a:pt x="-31052" y="129061"/>
                                        <a:pt x="158070" y="19616"/>
                                        <a:pt x="299484" y="0"/>
                                      </a:cubicBezTo>
                                      <a:cubicBezTo>
                                        <a:pt x="851204" y="130954"/>
                                        <a:pt x="4642073" y="43574"/>
                                        <a:pt x="5399567" y="0"/>
                                      </a:cubicBezTo>
                                      <a:cubicBezTo>
                                        <a:pt x="5572139" y="11047"/>
                                        <a:pt x="5701131" y="136632"/>
                                        <a:pt x="5699051" y="299484"/>
                                      </a:cubicBezTo>
                                      <a:cubicBezTo>
                                        <a:pt x="5675044" y="804192"/>
                                        <a:pt x="5631615" y="1150551"/>
                                        <a:pt x="5699051" y="1497419"/>
                                      </a:cubicBezTo>
                                      <a:cubicBezTo>
                                        <a:pt x="5678309" y="1666225"/>
                                        <a:pt x="5546461" y="1784134"/>
                                        <a:pt x="5399567" y="1796903"/>
                                      </a:cubicBezTo>
                                      <a:cubicBezTo>
                                        <a:pt x="4591506" y="1952100"/>
                                        <a:pt x="2417512" y="1959923"/>
                                        <a:pt x="299484" y="1796903"/>
                                      </a:cubicBezTo>
                                      <a:cubicBezTo>
                                        <a:pt x="135058" y="1783734"/>
                                        <a:pt x="-10450" y="1668921"/>
                                        <a:pt x="0" y="1497419"/>
                                      </a:cubicBezTo>
                                      <a:cubicBezTo>
                                        <a:pt x="36852" y="1301132"/>
                                        <a:pt x="-101281" y="527354"/>
                                        <a:pt x="0" y="299484"/>
                                      </a:cubicBezTo>
                                      <a:close/>
                                    </a:path>
                                    <a:path w="5699051" h="1796903" stroke="0" extrusionOk="0">
                                      <a:moveTo>
                                        <a:pt x="0" y="299484"/>
                                      </a:moveTo>
                                      <a:cubicBezTo>
                                        <a:pt x="-6264" y="130220"/>
                                        <a:pt x="104085" y="11259"/>
                                        <a:pt x="299484" y="0"/>
                                      </a:cubicBezTo>
                                      <a:cubicBezTo>
                                        <a:pt x="1358300" y="132882"/>
                                        <a:pt x="2899409" y="-84951"/>
                                        <a:pt x="5399567" y="0"/>
                                      </a:cubicBezTo>
                                      <a:cubicBezTo>
                                        <a:pt x="5555114" y="9622"/>
                                        <a:pt x="5697231" y="144146"/>
                                        <a:pt x="5699051" y="299484"/>
                                      </a:cubicBezTo>
                                      <a:cubicBezTo>
                                        <a:pt x="5682839" y="493979"/>
                                        <a:pt x="5644974" y="1267667"/>
                                        <a:pt x="5699051" y="1497419"/>
                                      </a:cubicBezTo>
                                      <a:cubicBezTo>
                                        <a:pt x="5718266" y="1665099"/>
                                        <a:pt x="5567131" y="1792450"/>
                                        <a:pt x="5399567" y="1796903"/>
                                      </a:cubicBezTo>
                                      <a:cubicBezTo>
                                        <a:pt x="3615324" y="1884542"/>
                                        <a:pt x="2666637" y="1724224"/>
                                        <a:pt x="299484" y="1796903"/>
                                      </a:cubicBezTo>
                                      <a:cubicBezTo>
                                        <a:pt x="131311" y="1770463"/>
                                        <a:pt x="-18414" y="1688409"/>
                                        <a:pt x="0" y="1497419"/>
                                      </a:cubicBezTo>
                                      <a:cubicBezTo>
                                        <a:pt x="-24421" y="1282063"/>
                                        <a:pt x="-8942" y="794577"/>
                                        <a:pt x="0" y="299484"/>
                                      </a:cubicBezTo>
                                      <a:close/>
                                    </a:path>
                                  </a:pathLst>
                                </a:custGeom>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75D8BBFD" w14:textId="77777777" w:rsidR="006D4E67" w:rsidRPr="003F08E7" w:rsidRDefault="006D4E67" w:rsidP="004B35E0">
                            <w:pPr>
                              <w:spacing w:after="240" w:line="240" w:lineRule="auto"/>
                              <w:jc w:val="center"/>
                              <w:textDirection w:val="btLr"/>
                              <w:rPr>
                                <w:rFonts w:ascii="Arial" w:eastAsia="Arial" w:hAnsi="Arial" w:cs="Arial"/>
                                <w:b/>
                                <w:bCs/>
                                <w:color w:val="FFFFFF" w:themeColor="background1"/>
                                <w:szCs w:val="24"/>
                              </w:rPr>
                            </w:pPr>
                            <w:r w:rsidRPr="003F08E7">
                              <w:rPr>
                                <w:rFonts w:ascii="Arial" w:eastAsia="Arial" w:hAnsi="Arial" w:cs="Arial"/>
                                <w:b/>
                                <w:bCs/>
                                <w:color w:val="FFFFFF" w:themeColor="background1"/>
                                <w:szCs w:val="24"/>
                              </w:rPr>
                              <w:t>Economic inclusion refers to access to labour markets, finance, entrepreneurship and economic opportunities for all, including non-citizens in addition to vulnerable and underserved individuals.</w:t>
                            </w:r>
                          </w:p>
                          <w:p w14:paraId="16B0BE24" w14:textId="285A3FC4" w:rsidR="006D4E67" w:rsidRPr="003F08E7" w:rsidRDefault="006D4E67" w:rsidP="004B35E0">
                            <w:pPr>
                              <w:spacing w:before="240" w:after="240" w:line="240" w:lineRule="auto"/>
                              <w:jc w:val="center"/>
                              <w:textDirection w:val="btLr"/>
                              <w:rPr>
                                <w:b/>
                                <w:bCs/>
                                <w:color w:val="FFFFFF" w:themeColor="background1"/>
                                <w:szCs w:val="24"/>
                              </w:rPr>
                            </w:pPr>
                            <w:r w:rsidRPr="003F08E7">
                              <w:rPr>
                                <w:rFonts w:ascii="Arial" w:eastAsia="Arial" w:hAnsi="Arial" w:cs="Arial"/>
                                <w:b/>
                                <w:bCs/>
                                <w:color w:val="FFFFFF" w:themeColor="background1"/>
                                <w:szCs w:val="24"/>
                              </w:rPr>
                              <w:t xml:space="preserve">There are three key components to economic inclusion: education, access to funds and social protection programs. </w:t>
                            </w:r>
                          </w:p>
                          <w:p w14:paraId="417C1E5C" w14:textId="3A23DFCD" w:rsidR="000259D6" w:rsidRPr="003F08E7" w:rsidRDefault="006D4E67" w:rsidP="004B35E0">
                            <w:pPr>
                              <w:spacing w:before="240" w:after="240" w:line="275" w:lineRule="auto"/>
                              <w:jc w:val="center"/>
                              <w:textDirection w:val="btLr"/>
                              <w:rPr>
                                <w:color w:val="FFFFFF" w:themeColor="background1"/>
                              </w:rPr>
                            </w:pPr>
                            <w:r w:rsidRPr="003F08E7">
                              <w:rPr>
                                <w:rFonts w:ascii="Arial" w:eastAsia="Arial" w:hAnsi="Arial" w:cs="Arial"/>
                                <w:b/>
                                <w:bCs/>
                                <w:i/>
                                <w:color w:val="FFFFFF" w:themeColor="background1"/>
                                <w:szCs w:val="24"/>
                              </w:rPr>
                              <w:t>“</w:t>
                            </w:r>
                            <w:r w:rsidRPr="003F08E7">
                              <w:rPr>
                                <w:rFonts w:ascii="Arial" w:eastAsia="Arial" w:hAnsi="Arial" w:cs="Arial"/>
                                <w:b/>
                                <w:bCs/>
                                <w:iCs/>
                                <w:color w:val="FFFFFF" w:themeColor="background1"/>
                                <w:szCs w:val="24"/>
                              </w:rPr>
                              <w:t xml:space="preserve">Chamas (self-help groups) </w:t>
                            </w:r>
                            <w:r w:rsidRPr="003F08E7">
                              <w:rPr>
                                <w:rFonts w:ascii="Arial" w:eastAsia="Arial" w:hAnsi="Arial" w:cs="Arial"/>
                                <w:b/>
                                <w:bCs/>
                                <w:color w:val="FFFFFF" w:themeColor="background1"/>
                                <w:szCs w:val="24"/>
                              </w:rPr>
                              <w:t>are a creative and resilient way to fight poverty in Kenya. Their intuitive approach to financial security has become so important to the Kenyan financial sector that banks have even started using it as an economic model to lure more clients” in The Borgen Projects’ article “How chamas fight poverty in Kenya”.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8A384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8" o:spid="_x0000_s1033" type="#_x0000_t176" alt="Text frame where there is 2 paragraphs and one quote.&#10;&#10;First and second paragraph :&#10;Economic inclusion refers to access to labour markets, finance, entrepreneurship and economic opportunities for all, including non-citizens in addition to vulnerable and underserved individuals.&#10;There are three key components to economic inclusion: education, access to funds and social protection programs. Examples of social protection programs in Kenya include NHIF, NSSF, Uwezo Fund and the Women Enterprise Fund.&#10;&#10;Quote : “Chamas (self-help groups) are a creative and resilient way to fight poverty in Kenya. Their intuitive approach to financial security has become so important to the Kenyan financial sector that banks have even started using it as an economic model to lure more clients” in The Borgen Projects’ article “How chamas fight poverty in Kenya”." style="position:absolute;left:0;text-align:left;margin-left:19.85pt;margin-top:49.65pt;width:419.6pt;height:235.8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" fillcolor="#c61a29" stroked="f" strokeweight="4.5pt">
                <v:textbox>
                  <w:txbxContent>
                    <w:p w14:paraId="75D8BBFD" w14:textId="77777777" w:rsidR="006D4E67" w:rsidRPr="003F08E7" w:rsidRDefault="006D4E67" w:rsidP="004B35E0">
                      <w:pPr>
                        <w:spacing w:after="240" w:line="240" w:lineRule="auto"/>
                        <w:jc w:val="center"/>
                        <w:textDirection w:val="btLr"/>
                        <w:rPr>
                          <w:rFonts w:ascii="Arial" w:eastAsia="Arial" w:hAnsi="Arial" w:cs="Arial"/>
                          <w:b/>
                          <w:bCs/>
                          <w:color w:val="FFFFFF" w:themeColor="background1"/>
                          <w:szCs w:val="24"/>
                        </w:rPr>
                      </w:pPr>
                      <w:r w:rsidRPr="003F08E7">
                        <w:rPr>
                          <w:rFonts w:ascii="Arial" w:eastAsia="Arial" w:hAnsi="Arial" w:cs="Arial"/>
                          <w:b/>
                          <w:bCs/>
                          <w:color w:val="FFFFFF" w:themeColor="background1"/>
                          <w:szCs w:val="24"/>
                        </w:rPr>
                        <w:t>Economic inclusion refers to access to labour markets, finance, entrepreneurship and economic opportunities for all, including non-citizens in addition to vulnerable and underserved individuals.</w:t>
                      </w:r>
                    </w:p>
                    <w:p w14:paraId="16B0BE24" w14:textId="285A3FC4" w:rsidR="006D4E67" w:rsidRPr="003F08E7" w:rsidRDefault="006D4E67" w:rsidP="004B35E0">
                      <w:pPr>
                        <w:spacing w:before="240" w:after="240" w:line="240" w:lineRule="auto"/>
                        <w:jc w:val="center"/>
                        <w:textDirection w:val="btLr"/>
                        <w:rPr>
                          <w:b/>
                          <w:bCs/>
                          <w:color w:val="FFFFFF" w:themeColor="background1"/>
                          <w:szCs w:val="24"/>
                        </w:rPr>
                      </w:pPr>
                      <w:r w:rsidRPr="003F08E7">
                        <w:rPr>
                          <w:rFonts w:ascii="Arial" w:eastAsia="Arial" w:hAnsi="Arial" w:cs="Arial"/>
                          <w:b/>
                          <w:bCs/>
                          <w:color w:val="FFFFFF" w:themeColor="background1"/>
                          <w:szCs w:val="24"/>
                        </w:rPr>
                        <w:t xml:space="preserve">There are three key components to economic inclusion: education, access to funds and social protection programs. </w:t>
                      </w:r>
                    </w:p>
                    <w:p w14:paraId="417C1E5C" w14:textId="3A23DFCD" w:rsidR="000259D6" w:rsidRPr="003F08E7" w:rsidRDefault="006D4E67" w:rsidP="004B35E0">
                      <w:pPr>
                        <w:spacing w:before="240" w:after="240" w:line="275" w:lineRule="auto"/>
                        <w:jc w:val="center"/>
                        <w:textDirection w:val="btLr"/>
                        <w:rPr>
                          <w:color w:val="FFFFFF" w:themeColor="background1"/>
                        </w:rPr>
                      </w:pPr>
                      <w:r w:rsidRPr="003F08E7">
                        <w:rPr>
                          <w:rFonts w:ascii="Arial" w:eastAsia="Arial" w:hAnsi="Arial" w:cs="Arial"/>
                          <w:b/>
                          <w:bCs/>
                          <w:i/>
                          <w:color w:val="FFFFFF" w:themeColor="background1"/>
                          <w:szCs w:val="24"/>
                        </w:rPr>
                        <w:t>“</w:t>
                      </w:r>
                      <w:r w:rsidRPr="003F08E7">
                        <w:rPr>
                          <w:rFonts w:ascii="Arial" w:eastAsia="Arial" w:hAnsi="Arial" w:cs="Arial"/>
                          <w:b/>
                          <w:bCs/>
                          <w:iCs/>
                          <w:color w:val="FFFFFF" w:themeColor="background1"/>
                          <w:szCs w:val="24"/>
                        </w:rPr>
                        <w:t xml:space="preserve">Chamas (self-help groups) </w:t>
                      </w:r>
                      <w:r w:rsidRPr="003F08E7">
                        <w:rPr>
                          <w:rFonts w:ascii="Arial" w:eastAsia="Arial" w:hAnsi="Arial" w:cs="Arial"/>
                          <w:b/>
                          <w:bCs/>
                          <w:color w:val="FFFFFF" w:themeColor="background1"/>
                          <w:szCs w:val="24"/>
                        </w:rPr>
                        <w:t>are a creative and resilient way to fight poverty in Kenya. Their intuitive approach to financial security has become so important to the Kenyan financial sector that banks have even started using it as an economic model to lure more clients” in The Borgen Projects’ article “How chamas fight poverty in Kenya”.</w:t>
                      </w:r>
                    </w:p>
                  </w:txbxContent>
                </v:textbox>
                <w10:wrap type="square"/>
              </v:shape>
            </w:pict>
          </mc:Fallback>
        </mc:AlternateContent>
      </w:r>
      <w:r w:rsidR="00AA0C0E">
        <w:t>Un</w:t>
      </w:r>
      <w:r w:rsidR="00AA0C0E" w:rsidRPr="0090542B">
        <w:t>derstanding</w:t>
      </w:r>
      <w:r w:rsidR="00AA0C0E">
        <w:t xml:space="preserve"> economic exclusion of women in business in the informal settlements with intersecting identity </w:t>
      </w:r>
      <w:r w:rsidR="000259D6">
        <w:t>factors.</w:t>
      </w:r>
      <w:bookmarkEnd w:id="23"/>
    </w:p>
    <w:p w14:paraId="51D35D09" w14:textId="15C4321A" w:rsidR="00FB4934" w:rsidRDefault="00FB4934" w:rsidP="004B35E0">
      <w:pPr>
        <w:spacing w:after="0" w:line="240" w:lineRule="auto"/>
        <w:ind w:firstLine="567"/>
        <w:jc w:val="both"/>
        <w:textDirection w:val="btLr"/>
      </w:pPr>
    </w:p>
    <w:p w14:paraId="3D1B33EB" w14:textId="34E82309" w:rsidR="00FB6FFB" w:rsidRPr="00A35C1C" w:rsidRDefault="00170FE5" w:rsidP="00B27B94">
      <w:pPr>
        <w:pStyle w:val="Titre2"/>
        <w:numPr>
          <w:ilvl w:val="0"/>
          <w:numId w:val="26"/>
        </w:numPr>
        <w:spacing w:before="120"/>
        <w:ind w:left="641" w:hanging="357"/>
      </w:pPr>
      <w:bookmarkStart w:id="24" w:name="_heading=h.gcl6j8urqs4a" w:colFirst="0" w:colLast="0"/>
      <w:bookmarkStart w:id="25" w:name="_Ref116549234"/>
      <w:bookmarkStart w:id="26" w:name="_Ref116549238"/>
      <w:bookmarkStart w:id="27" w:name="_Ref116549243"/>
      <w:bookmarkStart w:id="28" w:name="_Toc140065254"/>
      <w:bookmarkEnd w:id="24"/>
      <w:r w:rsidRPr="00A35C1C">
        <w:t>Understanding economic inclusion</w:t>
      </w:r>
      <w:bookmarkEnd w:id="25"/>
      <w:bookmarkEnd w:id="26"/>
      <w:bookmarkEnd w:id="27"/>
      <w:bookmarkEnd w:id="28"/>
      <w:r w:rsidR="00DC5284" w:rsidRPr="00A35C1C">
        <w:t xml:space="preserve"> </w:t>
      </w:r>
    </w:p>
    <w:p w14:paraId="57A3942A" w14:textId="263B9869" w:rsidR="005005D7" w:rsidRPr="00164645" w:rsidRDefault="00170FE5" w:rsidP="00B27B94">
      <w:pPr>
        <w:spacing w:before="240" w:after="240" w:line="276" w:lineRule="auto"/>
      </w:pPr>
      <w:r>
        <w:rPr>
          <w:szCs w:val="24"/>
        </w:rPr>
        <w:t xml:space="preserve">Economic inclusion refers to promoting equitable access to economic opportunities for vulnerable or marginalised </w:t>
      </w:r>
      <w:r w:rsidRPr="005005D7">
        <w:t xml:space="preserve">populations. </w:t>
      </w:r>
      <w:r w:rsidR="005005D7" w:rsidRPr="005005D7">
        <w:t>It is also about giving marginalized individuals the means to be in control of their own economic life and helping them improve their economic situation while at the same time improve their status</w:t>
      </w:r>
      <w:r w:rsidR="005005D7" w:rsidRPr="005005D7">
        <w:rPr>
          <w:rStyle w:val="Appelnotedebasdep"/>
        </w:rPr>
        <w:footnoteReference w:id="3"/>
      </w:r>
      <w:r w:rsidR="005005D7" w:rsidRPr="005005D7">
        <w:t>.</w:t>
      </w:r>
      <w:r w:rsidR="00FB3BC7">
        <w:t xml:space="preserve"> </w:t>
      </w:r>
    </w:p>
    <w:p w14:paraId="3977E846" w14:textId="213399EE" w:rsidR="00FB6FFB" w:rsidRDefault="00170FE5" w:rsidP="00C22DCB">
      <w:r>
        <w:t xml:space="preserve">There are three components that are crucial for women to be economically included: </w:t>
      </w:r>
      <w:r>
        <w:rPr>
          <w:b/>
        </w:rPr>
        <w:t>Education and training</w:t>
      </w:r>
      <w:r>
        <w:t xml:space="preserve">, access to </w:t>
      </w:r>
      <w:r>
        <w:rPr>
          <w:b/>
        </w:rPr>
        <w:t xml:space="preserve">social protection programs </w:t>
      </w:r>
      <w:r>
        <w:t xml:space="preserve">and </w:t>
      </w:r>
      <w:r>
        <w:rPr>
          <w:b/>
        </w:rPr>
        <w:t>access to funds</w:t>
      </w:r>
      <w:r>
        <w:t xml:space="preserve">. </w:t>
      </w:r>
    </w:p>
    <w:p w14:paraId="4816972D" w14:textId="7EF2A209" w:rsidR="00FB6FFB" w:rsidRDefault="00170FE5" w:rsidP="00C22DCB">
      <w:pPr>
        <w:numPr>
          <w:ilvl w:val="0"/>
          <w:numId w:val="5"/>
        </w:numPr>
        <w:spacing w:before="240" w:after="240" w:line="276" w:lineRule="auto"/>
        <w:ind w:left="851" w:hanging="142"/>
        <w:jc w:val="both"/>
        <w:rPr>
          <w:b/>
          <w:szCs w:val="24"/>
        </w:rPr>
      </w:pPr>
      <w:r>
        <w:rPr>
          <w:b/>
          <w:szCs w:val="24"/>
        </w:rPr>
        <w:t xml:space="preserve">Education and training </w:t>
      </w:r>
    </w:p>
    <w:p w14:paraId="25B279B5" w14:textId="17230349" w:rsidR="00FB6FFB" w:rsidRDefault="00170FE5" w:rsidP="00B27B94">
      <w:pPr>
        <w:spacing w:before="240" w:after="240" w:line="276" w:lineRule="auto"/>
        <w:rPr>
          <w:szCs w:val="24"/>
        </w:rPr>
      </w:pPr>
      <w:r>
        <w:rPr>
          <w:szCs w:val="24"/>
        </w:rPr>
        <w:t xml:space="preserve">The provision of quality education to both genders can steer Kenya forward in the achievement of the </w:t>
      </w:r>
      <w:r w:rsidR="00930BA9">
        <w:rPr>
          <w:szCs w:val="24"/>
        </w:rPr>
        <w:t>Millennium</w:t>
      </w:r>
      <w:r>
        <w:rPr>
          <w:szCs w:val="24"/>
        </w:rPr>
        <w:t xml:space="preserve"> Development Goals and the Kenya Vision 2030. The World Bank has recognized that there is no investment more effective for achieving development goals than educating girls.</w:t>
      </w:r>
      <w:r>
        <w:rPr>
          <w:szCs w:val="24"/>
          <w:vertAlign w:val="superscript"/>
        </w:rPr>
        <w:footnoteReference w:id="4"/>
      </w:r>
      <w:r>
        <w:rPr>
          <w:szCs w:val="24"/>
        </w:rPr>
        <w:t xml:space="preserve"> Education is a fundamental human right: every child is entitled to it. It is also a tool for national development. It is critical to our development as individuals and as societies, as</w:t>
      </w:r>
      <w:r w:rsidR="00FC2E95">
        <w:rPr>
          <w:szCs w:val="24"/>
        </w:rPr>
        <w:t xml:space="preserve"> </w:t>
      </w:r>
      <w:r>
        <w:rPr>
          <w:szCs w:val="24"/>
        </w:rPr>
        <w:t>it helps pave the way to a successful and productive future.</w:t>
      </w:r>
    </w:p>
    <w:p w14:paraId="4AF3DEDC" w14:textId="77777777" w:rsidR="00FB6FFB" w:rsidRDefault="00FB6709" w:rsidP="00EB7344">
      <w:r w:rsidRPr="00FB6709">
        <w:rPr>
          <w:szCs w:val="24"/>
        </w:rPr>
        <w:lastRenderedPageBreak/>
        <w:t xml:space="preserve">The </w:t>
      </w:r>
      <w:r w:rsidRPr="00FB6709">
        <w:rPr>
          <w:rStyle w:val="NotedebasdepageCar"/>
          <w:szCs w:val="24"/>
        </w:rPr>
        <w:t>Education and training sector gender policy</w:t>
      </w:r>
      <w:r w:rsidRPr="00FB6709">
        <w:rPr>
          <w:szCs w:val="24"/>
        </w:rPr>
        <w:t>, 2015, provides</w:t>
      </w:r>
      <w:r>
        <w:t xml:space="preserve"> that “a</w:t>
      </w:r>
      <w:r w:rsidR="00170FE5">
        <w:t>lthough Kenya has nearly attained national gender parity in enrolment at primary level, close scrutiny reveals that serious gender disparities exist between regions with regard to access, retention, completion, performance and transition. The gender gap, in favour of males, widens as one goes up the education ladder. Some of the key factors contributing to gender inequality in the sector include socio-cultural and religious beliefs, attitudes and practices</w:t>
      </w:r>
      <w:r w:rsidRPr="00FB6709">
        <w:rPr>
          <w:szCs w:val="24"/>
        </w:rPr>
        <w:t>, poverty,</w:t>
      </w:r>
      <w:r w:rsidRPr="00FB6709">
        <w:rPr>
          <w:szCs w:val="24"/>
        </w:rPr>
        <w:br/>
        <w:t>child labour, poor learning environment, lack of role models, […] among others”</w:t>
      </w:r>
      <w:r w:rsidR="00170FE5" w:rsidRPr="00FB6709">
        <w:rPr>
          <w:szCs w:val="24"/>
        </w:rPr>
        <w:t>.</w:t>
      </w:r>
      <w:r w:rsidR="00170FE5">
        <w:rPr>
          <w:vertAlign w:val="superscript"/>
        </w:rPr>
        <w:footnoteReference w:id="5"/>
      </w:r>
    </w:p>
    <w:p w14:paraId="08B96A0D" w14:textId="785B4753" w:rsidR="00FB6FFB" w:rsidRDefault="00170FE5" w:rsidP="00EB7344">
      <w:r>
        <w:t xml:space="preserve">In addition, it is evident that gender disparities are particularly wide in access to and achievement in Science, Technology, Engineering and Mathematics (STEM) subjects, especially in higher education. According to a report </w:t>
      </w:r>
      <w:r w:rsidR="00A602D6">
        <w:t>published</w:t>
      </w:r>
      <w:r>
        <w:t xml:space="preserve"> by UNESCO titled “Cracking the code: Girls’ and Women’s Education in STEM”</w:t>
      </w:r>
      <w:r>
        <w:rPr>
          <w:vertAlign w:val="superscript"/>
        </w:rPr>
        <w:footnoteReference w:id="6"/>
      </w:r>
      <w:r>
        <w:t xml:space="preserve"> </w:t>
      </w:r>
      <w:r w:rsidR="00FB6709">
        <w:t>o</w:t>
      </w:r>
      <w:r>
        <w:t xml:space="preserve">nly 35% of STEM students in higher education globally are women with variations within specific STEM disciplines. </w:t>
      </w:r>
    </w:p>
    <w:p w14:paraId="4C263D2E" w14:textId="77777777" w:rsidR="00F11333" w:rsidRDefault="00F11333" w:rsidP="00EB7344">
      <w:r>
        <w:t>Similarly, access to non-formal education and adult trainings – that are providing for foundational skills to get involved in business- is challenging for most marginalized women, in particular foreigners or refugees, women with disabilities or LBT women ostracised in their communities</w:t>
      </w:r>
      <w:bookmarkStart w:id="29" w:name="_Ref116549306"/>
      <w:r>
        <w:rPr>
          <w:rStyle w:val="Appelnotedebasdep"/>
          <w:szCs w:val="24"/>
        </w:rPr>
        <w:footnoteReference w:id="7"/>
      </w:r>
      <w:bookmarkEnd w:id="29"/>
      <w:r>
        <w:t xml:space="preserve">. </w:t>
      </w:r>
    </w:p>
    <w:p w14:paraId="7205D9FC" w14:textId="77777777" w:rsidR="00FB6FFB" w:rsidRDefault="00170FE5" w:rsidP="00C22DCB">
      <w:pPr>
        <w:numPr>
          <w:ilvl w:val="0"/>
          <w:numId w:val="5"/>
        </w:numPr>
        <w:spacing w:before="240" w:after="240" w:line="276" w:lineRule="auto"/>
        <w:ind w:left="851" w:hanging="142"/>
        <w:jc w:val="both"/>
        <w:rPr>
          <w:b/>
          <w:szCs w:val="24"/>
        </w:rPr>
      </w:pPr>
      <w:r>
        <w:rPr>
          <w:b/>
          <w:szCs w:val="24"/>
        </w:rPr>
        <w:t xml:space="preserve">Access to social protection </w:t>
      </w:r>
      <w:r w:rsidR="00B35530">
        <w:rPr>
          <w:b/>
          <w:szCs w:val="24"/>
        </w:rPr>
        <w:t xml:space="preserve">and entrepreneurship </w:t>
      </w:r>
      <w:r>
        <w:rPr>
          <w:b/>
          <w:szCs w:val="24"/>
        </w:rPr>
        <w:t xml:space="preserve">programs </w:t>
      </w:r>
    </w:p>
    <w:p w14:paraId="6588954D" w14:textId="74CC5771" w:rsidR="00830C23" w:rsidRDefault="00830C23" w:rsidP="00EB7344">
      <w:r>
        <w:t>In our past research with the Girls Advocacy Alliance</w:t>
      </w:r>
      <w:r w:rsidRPr="00830C23">
        <w:rPr>
          <w:szCs w:val="24"/>
          <w:vertAlign w:val="superscript"/>
        </w:rPr>
        <w:fldChar w:fldCharType="begin"/>
      </w:r>
      <w:r w:rsidRPr="00830C23">
        <w:rPr>
          <w:szCs w:val="24"/>
          <w:vertAlign w:val="superscript"/>
        </w:rPr>
        <w:instrText xml:space="preserve"> NOTEREF _Ref116049637 </w:instrText>
      </w:r>
      <w:r>
        <w:rPr>
          <w:szCs w:val="24"/>
          <w:vertAlign w:val="superscript"/>
        </w:rPr>
        <w:instrText xml:space="preserve"> \* MERGEFORMAT </w:instrText>
      </w:r>
      <w:r w:rsidRPr="00830C23">
        <w:rPr>
          <w:szCs w:val="24"/>
          <w:vertAlign w:val="superscript"/>
        </w:rPr>
        <w:fldChar w:fldCharType="separate"/>
      </w:r>
      <w:r w:rsidR="0041027A">
        <w:rPr>
          <w:szCs w:val="24"/>
          <w:vertAlign w:val="superscript"/>
        </w:rPr>
        <w:t>2</w:t>
      </w:r>
      <w:r w:rsidRPr="00830C23">
        <w:rPr>
          <w:szCs w:val="24"/>
          <w:vertAlign w:val="superscript"/>
        </w:rPr>
        <w:fldChar w:fldCharType="end"/>
      </w:r>
      <w:r>
        <w:t>, we have shown that Kenya has a robust and well developed Constitutional and legal framework and that the statutory frameworks provide broad mandates to the private sector regarding policies and practices on discrimination. However, adoption of these frameworks by the private sector at National and County level is largely inconsistent and unregulated.</w:t>
      </w:r>
    </w:p>
    <w:p w14:paraId="43D49572" w14:textId="77777777" w:rsidR="00FB6FFB" w:rsidRDefault="00830C23" w:rsidP="00EB7344">
      <w:r>
        <w:t>Still, s</w:t>
      </w:r>
      <w:r w:rsidR="005005D7" w:rsidRPr="005005D7">
        <w:t>ocial</w:t>
      </w:r>
      <w:r w:rsidR="005005D7">
        <w:t xml:space="preserve"> protection programmes in Kenya exist to</w:t>
      </w:r>
      <w:r w:rsidR="008D3C2A">
        <w:t xml:space="preserve"> </w:t>
      </w:r>
      <w:r w:rsidR="005005D7">
        <w:t>enhance the capacity and opportunities for the poor and vulnerable to improve and sustain their livelihoods and welfare, enhance income earners and their dependants to maintain a reasonable level of income through decent work and ensure access to affordable health care, social security and social assistance.</w:t>
      </w:r>
      <w:r w:rsidR="005B57EB">
        <w:rPr>
          <w:rStyle w:val="Appelnotedebasdep"/>
          <w:szCs w:val="24"/>
        </w:rPr>
        <w:footnoteReference w:id="8"/>
      </w:r>
      <w:r w:rsidR="005005D7">
        <w:rPr>
          <w:color w:val="545151"/>
        </w:rPr>
        <w:t xml:space="preserve"> </w:t>
      </w:r>
      <w:r w:rsidR="005005D7">
        <w:t xml:space="preserve">Some of the social protection programmes that have been put in place by the Kenyan Government include: The National Health Insurance Fund (NHIF) which is a fully fledged national health insurance scheme that aims to cover all </w:t>
      </w:r>
      <w:r w:rsidR="005005D7" w:rsidRPr="006E2194">
        <w:t>Kenyans</w:t>
      </w:r>
      <w:r w:rsidR="00164645">
        <w:t xml:space="preserve"> and residents as long they are contributing</w:t>
      </w:r>
      <w:r w:rsidR="005005D7">
        <w:t>. The National Social Security Fund mission is to provide</w:t>
      </w:r>
      <w:r w:rsidR="008D3C2A">
        <w:t xml:space="preserve"> </w:t>
      </w:r>
      <w:r w:rsidR="005005D7">
        <w:t xml:space="preserve">adequate income replacement to members, through prudent investments and prompt payment of benefits and </w:t>
      </w:r>
      <w:r w:rsidR="00B35530">
        <w:t>t</w:t>
      </w:r>
      <w:r w:rsidR="005005D7">
        <w:t xml:space="preserve">he National Safety Net Programs, </w:t>
      </w:r>
      <w:r w:rsidR="005005D7">
        <w:lastRenderedPageBreak/>
        <w:t>which includes programs such as the cash transfer for persons with severe disabilities</w:t>
      </w:r>
      <w:r w:rsidR="00803DF5">
        <w:t>. Additionally, t</w:t>
      </w:r>
      <w:r w:rsidR="00170FE5">
        <w:t>he Government of Kenya has put in place social protection programmes to</w:t>
      </w:r>
      <w:r w:rsidR="008D3C2A">
        <w:t xml:space="preserve"> </w:t>
      </w:r>
      <w:r w:rsidR="00164645">
        <w:t xml:space="preserve">further </w:t>
      </w:r>
      <w:r w:rsidR="00170FE5">
        <w:t xml:space="preserve">help </w:t>
      </w:r>
      <w:r w:rsidR="00170FE5" w:rsidRPr="00164645">
        <w:t xml:space="preserve">women and </w:t>
      </w:r>
      <w:r w:rsidR="00164645" w:rsidRPr="00164645">
        <w:t>pe</w:t>
      </w:r>
      <w:r w:rsidR="00164645">
        <w:t>r</w:t>
      </w:r>
      <w:r w:rsidR="00164645" w:rsidRPr="00164645">
        <w:t xml:space="preserve">sons with disabilities </w:t>
      </w:r>
      <w:r w:rsidR="00170FE5">
        <w:rPr>
          <w:highlight w:val="white"/>
        </w:rPr>
        <w:t>in economic activities</w:t>
      </w:r>
      <w:r w:rsidR="00170FE5">
        <w:t xml:space="preserve">. </w:t>
      </w:r>
      <w:r w:rsidR="00655A7B">
        <w:t xml:space="preserve">The </w:t>
      </w:r>
      <w:hyperlink r:id="rId17">
        <w:r w:rsidR="00170FE5">
          <w:rPr>
            <w:color w:val="1155CC"/>
            <w:u w:val="single"/>
          </w:rPr>
          <w:t>Uwezo Fund</w:t>
        </w:r>
      </w:hyperlink>
      <w:r w:rsidR="00170FE5">
        <w:t xml:space="preserve"> is a flagship programme for Kenyan vision 2030 aimed at enabling women, youth and persons with disabilities access financial support to enhance their businesses thereby enhancing economic growth towards the realization of the vision 2030 and the </w:t>
      </w:r>
      <w:r w:rsidR="00164645">
        <w:t xml:space="preserve">SDGs. </w:t>
      </w:r>
    </w:p>
    <w:p w14:paraId="4D761486" w14:textId="77777777" w:rsidR="00FB6FFB" w:rsidRDefault="00170FE5" w:rsidP="00B27B94">
      <w:pPr>
        <w:rPr>
          <w:highlight w:val="white"/>
        </w:rPr>
      </w:pPr>
      <w:r>
        <w:t xml:space="preserve">Various loan schemes exist under Uwezo Fund such as the </w:t>
      </w:r>
      <w:proofErr w:type="spellStart"/>
      <w:r>
        <w:t>Wezesha</w:t>
      </w:r>
      <w:proofErr w:type="spellEnd"/>
      <w:r>
        <w:t xml:space="preserve"> loan; this is a constituency-based loan intended to finance first time borrowers’ projects and businesses. The loan amount ranges between </w:t>
      </w:r>
      <w:proofErr w:type="spellStart"/>
      <w:r>
        <w:t>Kshs</w:t>
      </w:r>
      <w:proofErr w:type="spellEnd"/>
      <w:r>
        <w:t xml:space="preserve">. 50,000 to </w:t>
      </w:r>
      <w:proofErr w:type="spellStart"/>
      <w:r w:rsidR="00803DF5">
        <w:t>Kshs</w:t>
      </w:r>
      <w:proofErr w:type="spellEnd"/>
      <w:r w:rsidR="00803DF5">
        <w:t>. 100,000</w:t>
      </w:r>
      <w:r>
        <w:t xml:space="preserve">. Secondly, the </w:t>
      </w:r>
      <w:proofErr w:type="spellStart"/>
      <w:r>
        <w:t>Endeleza</w:t>
      </w:r>
      <w:proofErr w:type="spellEnd"/>
      <w:r>
        <w:t xml:space="preserve"> loan is a loan product for repeat </w:t>
      </w:r>
      <w:r w:rsidR="00086F48">
        <w:t xml:space="preserve">borrowers </w:t>
      </w:r>
      <w:r>
        <w:t>subsequent funding.</w:t>
      </w:r>
      <w:r w:rsidR="008D3C2A">
        <w:t xml:space="preserve"> </w:t>
      </w:r>
      <w:r>
        <w:t xml:space="preserve">Subsequent funding is based on an incremental percentage of between 150% to 200% of the initial loan but not more than </w:t>
      </w:r>
      <w:proofErr w:type="spellStart"/>
      <w:r>
        <w:t>Kshs</w:t>
      </w:r>
      <w:proofErr w:type="spellEnd"/>
      <w:r>
        <w:t xml:space="preserve"> 500,000. Lastly, the fund focuses on development of small group businesses as a direct financial loan service provider in partnership with other Government agencies and financial institutions. In addition, the Fund offers non-financial services to its beneficiaries to enable them to establish and/or expand their individual or group business enterprise needs such as capacity building and market linkages.</w:t>
      </w:r>
    </w:p>
    <w:p w14:paraId="45FE37EA" w14:textId="49285A47" w:rsidR="00FB6FFB" w:rsidRDefault="00032B43" w:rsidP="00B27B94">
      <w:pPr>
        <w:rPr>
          <w:highlight w:val="yellow"/>
        </w:rPr>
      </w:pPr>
      <w:r>
        <w:t xml:space="preserve">The whole social system in Kenya in line with </w:t>
      </w:r>
      <w:r w:rsidR="00170FE5">
        <w:t>Article 27 of the Constitution</w:t>
      </w:r>
      <w:r>
        <w:t xml:space="preserve"> (that states in particular the </w:t>
      </w:r>
      <w:r w:rsidR="00170FE5">
        <w:t>principles of equality and freedom from discrimination in all national and county policies, laws, and administrative regulations in all public and private institutions</w:t>
      </w:r>
      <w:r>
        <w:t>) is organized around the concept of</w:t>
      </w:r>
      <w:r w:rsidR="00170FE5">
        <w:t xml:space="preserve"> </w:t>
      </w:r>
      <w:r w:rsidR="00170FE5">
        <w:rPr>
          <w:b/>
        </w:rPr>
        <w:t>special interest groups</w:t>
      </w:r>
      <w:r>
        <w:rPr>
          <w:b/>
        </w:rPr>
        <w:t xml:space="preserve">. </w:t>
      </w:r>
      <w:r w:rsidRPr="00032B43">
        <w:t xml:space="preserve">Those </w:t>
      </w:r>
      <w:r w:rsidR="00F11333">
        <w:t xml:space="preserve">are defined by the National Gender and Equality Commission as: </w:t>
      </w:r>
      <w:r w:rsidR="00F11333" w:rsidRPr="00F11333">
        <w:t>Youth and Children</w:t>
      </w:r>
      <w:r w:rsidR="00F11333">
        <w:t>;</w:t>
      </w:r>
      <w:r w:rsidR="00BC4BD7">
        <w:t xml:space="preserve"> </w:t>
      </w:r>
      <w:r w:rsidR="00F11333" w:rsidRPr="00F11333">
        <w:t>Women</w:t>
      </w:r>
      <w:r w:rsidR="00F11333">
        <w:t xml:space="preserve">; </w:t>
      </w:r>
      <w:r w:rsidR="00F11333" w:rsidRPr="00F11333">
        <w:t>Persons with Disabilities</w:t>
      </w:r>
      <w:r w:rsidR="00F11333">
        <w:t xml:space="preserve">, </w:t>
      </w:r>
      <w:r w:rsidR="00F11333" w:rsidRPr="00F11333">
        <w:t>Minority and Marginalised</w:t>
      </w:r>
      <w:r w:rsidR="00086F48">
        <w:t>; Elderlies</w:t>
      </w:r>
      <w:r w:rsidR="00DF22D0">
        <w:t xml:space="preserve">. </w:t>
      </w:r>
      <w:r w:rsidR="00170FE5">
        <w:t xml:space="preserve">However, though the policies and laws exist to protect special interest groups </w:t>
      </w:r>
      <w:r w:rsidR="00B35530">
        <w:t>-</w:t>
      </w:r>
      <w:r w:rsidR="00170FE5">
        <w:t xml:space="preserve"> they are </w:t>
      </w:r>
      <w:r w:rsidR="00B35530">
        <w:t>considered as homogeneous groups based</w:t>
      </w:r>
      <w:r w:rsidR="00F11333">
        <w:t xml:space="preserve"> on one single identity factors</w:t>
      </w:r>
      <w:r w:rsidR="00B35530">
        <w:t>.</w:t>
      </w:r>
      <w:r w:rsidR="00B95A56">
        <w:t xml:space="preserve"> </w:t>
      </w:r>
      <w:r w:rsidR="00B35530">
        <w:t>The ‘special interest groups’ model used in Kenya</w:t>
      </w:r>
      <w:r w:rsidR="00170FE5">
        <w:t xml:space="preserve"> </w:t>
      </w:r>
      <w:r w:rsidR="000E342D">
        <w:t xml:space="preserve">assigns individuals to sealed groups or categories owing to one identity factor and </w:t>
      </w:r>
      <w:r w:rsidR="00170FE5">
        <w:t xml:space="preserve">ignoring other identity factors that may lead to </w:t>
      </w:r>
      <w:r w:rsidR="00B35530">
        <w:t xml:space="preserve">intersectional discrimination and related </w:t>
      </w:r>
      <w:r w:rsidR="00170FE5">
        <w:t>barriers when trying to access these service</w:t>
      </w:r>
      <w:r w:rsidR="00B35530">
        <w:t>s.</w:t>
      </w:r>
      <w:r w:rsidR="00F11333">
        <w:t xml:space="preserve"> </w:t>
      </w:r>
      <w:r w:rsidR="00C77BB6">
        <w:t xml:space="preserve">Though funds such as the </w:t>
      </w:r>
      <w:r w:rsidR="00B35530">
        <w:t xml:space="preserve">Women </w:t>
      </w:r>
      <w:r w:rsidR="00086F48">
        <w:t>Enterprise</w:t>
      </w:r>
      <w:r w:rsidR="00B35530">
        <w:t xml:space="preserve"> Fund</w:t>
      </w:r>
      <w:r w:rsidR="00C77BB6">
        <w:t xml:space="preserve"> </w:t>
      </w:r>
      <w:r w:rsidR="00B35530">
        <w:t xml:space="preserve">does not prevent </w:t>
      </w:r>
      <w:r w:rsidR="00C77BB6">
        <w:t xml:space="preserve">women with disabilities </w:t>
      </w:r>
      <w:r w:rsidR="00B35530">
        <w:t xml:space="preserve">or single mothers or non-citizen women </w:t>
      </w:r>
      <w:r w:rsidR="00C77BB6">
        <w:t xml:space="preserve">to apply for the loans available, there are no specific provisions </w:t>
      </w:r>
      <w:r w:rsidR="000E342D">
        <w:t>to ensure an intentional incl</w:t>
      </w:r>
      <w:r w:rsidR="00B35530">
        <w:t>usion in such programs.</w:t>
      </w:r>
      <w:r w:rsidR="00B95A56">
        <w:t xml:space="preserve"> </w:t>
      </w:r>
      <w:r w:rsidR="000E342D">
        <w:t>Women with diverse identities fall through the cracks of the social system</w:t>
      </w:r>
      <w:r w:rsidR="00D90829">
        <w:t xml:space="preserve"> which demonstrates why special interest groups are not relevant enough and still fail to address the needs of the people facing intersectional discrimination and power imbalance.</w:t>
      </w:r>
    </w:p>
    <w:p w14:paraId="20C1126F" w14:textId="77777777" w:rsidR="00961A14" w:rsidRDefault="00961A14">
      <w:pPr>
        <w:rPr>
          <w:b/>
          <w:szCs w:val="24"/>
        </w:rPr>
      </w:pPr>
      <w:r>
        <w:rPr>
          <w:b/>
          <w:szCs w:val="24"/>
        </w:rPr>
        <w:br w:type="page"/>
      </w:r>
    </w:p>
    <w:p w14:paraId="44B3E0AD" w14:textId="416026E6" w:rsidR="00FB6FFB" w:rsidRDefault="00170FE5" w:rsidP="00C22DCB">
      <w:pPr>
        <w:numPr>
          <w:ilvl w:val="0"/>
          <w:numId w:val="5"/>
        </w:numPr>
        <w:spacing w:before="240" w:after="240" w:line="276" w:lineRule="auto"/>
        <w:ind w:left="851" w:hanging="142"/>
        <w:jc w:val="both"/>
        <w:rPr>
          <w:b/>
          <w:szCs w:val="24"/>
        </w:rPr>
      </w:pPr>
      <w:r>
        <w:rPr>
          <w:b/>
          <w:szCs w:val="24"/>
        </w:rPr>
        <w:lastRenderedPageBreak/>
        <w:t>Access to financial services and products through Banks, Microfinance Institutions (incl</w:t>
      </w:r>
      <w:r w:rsidR="00086F48">
        <w:rPr>
          <w:b/>
          <w:szCs w:val="24"/>
        </w:rPr>
        <w:t>uding m</w:t>
      </w:r>
      <w:r>
        <w:rPr>
          <w:b/>
          <w:szCs w:val="24"/>
        </w:rPr>
        <w:t>obile money) and Self-Help Groups</w:t>
      </w:r>
    </w:p>
    <w:p w14:paraId="43BF306D" w14:textId="77777777" w:rsidR="00FB6FFB" w:rsidRPr="00DF22D0" w:rsidRDefault="00170FE5" w:rsidP="00C22DCB">
      <w:r>
        <w:t>According to</w:t>
      </w:r>
      <w:r w:rsidR="0062763E">
        <w:t xml:space="preserve"> a</w:t>
      </w:r>
      <w:r w:rsidR="00676650">
        <w:t xml:space="preserve"> 2021</w:t>
      </w:r>
      <w:r w:rsidR="0062763E">
        <w:t xml:space="preserve"> article by </w:t>
      </w:r>
      <w:r w:rsidR="00676650">
        <w:t xml:space="preserve">the </w:t>
      </w:r>
      <w:r w:rsidR="0062763E">
        <w:t xml:space="preserve">Nation </w:t>
      </w:r>
      <w:r w:rsidR="00676650">
        <w:t xml:space="preserve">referring to the </w:t>
      </w:r>
      <w:r>
        <w:t>Payments System Design and the Financial Inclusion Gender Gap Survey</w:t>
      </w:r>
      <w:r>
        <w:rPr>
          <w:vertAlign w:val="superscript"/>
        </w:rPr>
        <w:footnoteReference w:id="9"/>
      </w:r>
      <w:r w:rsidR="000E342D">
        <w:t>,</w:t>
      </w:r>
      <w:r w:rsidR="00676650">
        <w:t xml:space="preserve"> </w:t>
      </w:r>
      <w:r w:rsidR="0062763E">
        <w:t>conducted</w:t>
      </w:r>
      <w:r w:rsidR="000E342D">
        <w:t xml:space="preserve"> </w:t>
      </w:r>
      <w:r>
        <w:t xml:space="preserve">in major towns across the country, </w:t>
      </w:r>
      <w:r w:rsidR="000E342D">
        <w:t>there is</w:t>
      </w:r>
      <w:r>
        <w:t xml:space="preserve"> a strong gender bias </w:t>
      </w:r>
      <w:r w:rsidRPr="00DF22D0">
        <w:t>in transaction fees, with women paying about Sh11 per peer-to-peer transaction, compared with Sh7 for men, on average. The survey explains this is due to the fact that women are less financially empowered, making them transact smaller amounts - usually less than Sh800 per transaction on average - which attracts higher transaction fees compared with men, who send bigger amounts on Safaricom's mobile money platform, M-</w:t>
      </w:r>
      <w:proofErr w:type="spellStart"/>
      <w:r w:rsidRPr="00DF22D0">
        <w:t>Pesa</w:t>
      </w:r>
      <w:proofErr w:type="spellEnd"/>
      <w:r w:rsidRPr="00DF22D0">
        <w:t>.</w:t>
      </w:r>
    </w:p>
    <w:p w14:paraId="18B1AECD" w14:textId="77777777" w:rsidR="00FB6FFB" w:rsidRPr="00DF22D0" w:rsidRDefault="00170FE5" w:rsidP="00B27B94">
      <w:r w:rsidRPr="00DF22D0">
        <w:t>According to the Global Findex Database of 2021</w:t>
      </w:r>
      <w:r w:rsidR="000E342D">
        <w:t xml:space="preserve"> Report</w:t>
      </w:r>
      <w:r w:rsidRPr="00DF22D0">
        <w:rPr>
          <w:vertAlign w:val="superscript"/>
        </w:rPr>
        <w:footnoteReference w:id="10"/>
      </w:r>
      <w:r w:rsidRPr="00DF22D0">
        <w:t>,</w:t>
      </w:r>
      <w:r w:rsidR="002960F1">
        <w:t xml:space="preserve"> some progress has been made with</w:t>
      </w:r>
      <w:r w:rsidRPr="00DF22D0">
        <w:t xml:space="preserve"> the gender gap in bank account ownership across developing economies has fallen to six per cent from nine per cent, a sign of more women with savings accounts. Mobile money, it says, is an enabler of women’s financial inclusion as it is a driver of account ownership and use of accounts through mobile payments, saving, and borrowing.</w:t>
      </w:r>
    </w:p>
    <w:p w14:paraId="2639D8E3" w14:textId="7BAA663E" w:rsidR="00F81F2E" w:rsidRPr="00F81F2E" w:rsidRDefault="008B57B7" w:rsidP="00B27B94">
      <w:r w:rsidRPr="00F81F2E">
        <w:t>The Borgen Project highlights that, i</w:t>
      </w:r>
      <w:r w:rsidR="00170FE5" w:rsidRPr="00F81F2E">
        <w:t>n Kenya</w:t>
      </w:r>
      <w:r w:rsidR="00AC0033" w:rsidRPr="00F81F2E">
        <w:rPr>
          <w:rStyle w:val="Appelnotedebasdep"/>
          <w:color w:val="1C1B1C"/>
          <w:szCs w:val="24"/>
        </w:rPr>
        <w:footnoteReference w:id="11"/>
      </w:r>
      <w:r w:rsidR="002C0E6A" w:rsidRPr="00F81F2E">
        <w:t>,</w:t>
      </w:r>
      <w:r w:rsidR="00170FE5" w:rsidRPr="00F81F2E">
        <w:t xml:space="preserve"> </w:t>
      </w:r>
      <w:r w:rsidR="002C0E6A" w:rsidRPr="00F81F2E">
        <w:t>“</w:t>
      </w:r>
      <w:r w:rsidR="00170FE5" w:rsidRPr="00F81F2E">
        <w:t xml:space="preserve">women often have to be financially dependent on men. However, Kenyan women, who make up half the informal sector, have been able to achieve some financial independence through taking short loans in the </w:t>
      </w:r>
      <w:r w:rsidR="00A53EA2" w:rsidRPr="00F81F2E">
        <w:rPr>
          <w:i/>
        </w:rPr>
        <w:t>chamas</w:t>
      </w:r>
      <w:r w:rsidR="00170FE5" w:rsidRPr="00F81F2E">
        <w:rPr>
          <w:i/>
        </w:rPr>
        <w:t xml:space="preserve"> (</w:t>
      </w:r>
      <w:r w:rsidR="005B0463" w:rsidRPr="00F81F2E">
        <w:t>self-help</w:t>
      </w:r>
      <w:r w:rsidR="00170FE5" w:rsidRPr="00F81F2E">
        <w:t xml:space="preserve"> groups</w:t>
      </w:r>
      <w:r w:rsidR="00170FE5" w:rsidRPr="00F81F2E">
        <w:rPr>
          <w:i/>
        </w:rPr>
        <w:t>)</w:t>
      </w:r>
      <w:r w:rsidR="00F81F2E" w:rsidRPr="00F81F2E">
        <w:t>.”</w:t>
      </w:r>
    </w:p>
    <w:p w14:paraId="738BA2D8" w14:textId="4F928138" w:rsidR="00FB6FFB" w:rsidRDefault="00170FE5" w:rsidP="00B27B94">
      <w:pPr>
        <w:rPr>
          <w:color w:val="333333"/>
        </w:rPr>
      </w:pPr>
      <w:r w:rsidRPr="00C45BBB">
        <w:t>According to the World Bank</w:t>
      </w:r>
      <w:r w:rsidRPr="00C45BBB">
        <w:rPr>
          <w:vertAlign w:val="superscript"/>
        </w:rPr>
        <w:footnoteReference w:id="12"/>
      </w:r>
      <w:r w:rsidRPr="00C45BBB">
        <w:t xml:space="preserve"> </w:t>
      </w:r>
      <w:r w:rsidR="00C45BBB">
        <w:t>“</w:t>
      </w:r>
      <w:r w:rsidRPr="00C45BBB">
        <w:t xml:space="preserve">55% of Kenya’s urban women aged 15-25 are unemployed. </w:t>
      </w:r>
      <w:r w:rsidR="00A53EA2" w:rsidRPr="00C45BBB">
        <w:rPr>
          <w:i/>
        </w:rPr>
        <w:t>Chamas</w:t>
      </w:r>
      <w:r w:rsidRPr="00C45BBB">
        <w:rPr>
          <w:i/>
        </w:rPr>
        <w:t xml:space="preserve"> </w:t>
      </w:r>
      <w:r w:rsidRPr="00C45BBB">
        <w:t>(</w:t>
      </w:r>
      <w:r w:rsidR="005B0463" w:rsidRPr="00C45BBB">
        <w:t>self-help</w:t>
      </w:r>
      <w:r w:rsidRPr="00C45BBB">
        <w:t xml:space="preserve"> groups) can help them to avoid or escape poverty by securing financial help from their community to become self-employed. All-women </w:t>
      </w:r>
      <w:r w:rsidR="00A53EA2" w:rsidRPr="00C45BBB">
        <w:rPr>
          <w:i/>
        </w:rPr>
        <w:t>chamas</w:t>
      </w:r>
      <w:r w:rsidRPr="00C45BBB">
        <w:rPr>
          <w:i/>
        </w:rPr>
        <w:t xml:space="preserve"> </w:t>
      </w:r>
      <w:r w:rsidRPr="00C45BBB">
        <w:t xml:space="preserve">like </w:t>
      </w:r>
      <w:proofErr w:type="spellStart"/>
      <w:r w:rsidRPr="00C45BBB">
        <w:t>Wikwatyo</w:t>
      </w:r>
      <w:proofErr w:type="spellEnd"/>
      <w:r w:rsidRPr="00C45BBB">
        <w:t xml:space="preserve"> </w:t>
      </w:r>
      <w:proofErr w:type="spellStart"/>
      <w:r w:rsidRPr="00C45BBB">
        <w:t>Wanoliwa</w:t>
      </w:r>
      <w:proofErr w:type="spellEnd"/>
      <w:r w:rsidRPr="00C45BBB">
        <w:t xml:space="preserve"> (Hope for the Widows) have proven that women are a key demographic in the fight against poverty. </w:t>
      </w:r>
      <w:r w:rsidR="00A53EA2" w:rsidRPr="00C45BBB">
        <w:rPr>
          <w:i/>
        </w:rPr>
        <w:t>Chamas</w:t>
      </w:r>
      <w:r w:rsidRPr="00C45BBB">
        <w:rPr>
          <w:i/>
        </w:rPr>
        <w:t xml:space="preserve"> </w:t>
      </w:r>
      <w:r w:rsidRPr="00C45BBB">
        <w:t>are a creative and resilient way to fight poverty in Kenya. Their intuitive approach to financial security has become so important to the Kenyan financial sector that banks have even started using it as an economic model to lure more clients.</w:t>
      </w:r>
      <w:r w:rsidR="00AC0033" w:rsidRPr="00C45BBB">
        <w:t>”</w:t>
      </w:r>
      <w:r w:rsidRPr="00C45BBB">
        <w:t xml:space="preserve"> </w:t>
      </w:r>
      <w:r>
        <w:rPr>
          <w:highlight w:val="white"/>
        </w:rPr>
        <w:t>For instance,</w:t>
      </w:r>
      <w:r w:rsidR="00AF053E">
        <w:rPr>
          <w:highlight w:val="white"/>
        </w:rPr>
        <w:t xml:space="preserve"> </w:t>
      </w:r>
      <w:r>
        <w:rPr>
          <w:highlight w:val="white"/>
        </w:rPr>
        <w:t xml:space="preserve">the Equity bank in </w:t>
      </w:r>
      <w:r w:rsidR="00AF053E">
        <w:rPr>
          <w:highlight w:val="white"/>
        </w:rPr>
        <w:t>Kenya</w:t>
      </w:r>
      <w:r>
        <w:rPr>
          <w:highlight w:val="white"/>
        </w:rPr>
        <w:t xml:space="preserve"> has started the </w:t>
      </w:r>
      <w:proofErr w:type="spellStart"/>
      <w:r>
        <w:rPr>
          <w:highlight w:val="white"/>
        </w:rPr>
        <w:t>Eazzychama</w:t>
      </w:r>
      <w:proofErr w:type="spellEnd"/>
      <w:r>
        <w:rPr>
          <w:highlight w:val="white"/>
        </w:rPr>
        <w:t xml:space="preserve"> which allows members of the community to open and conduct joint </w:t>
      </w:r>
      <w:r w:rsidR="00A53EA2">
        <w:rPr>
          <w:highlight w:val="white"/>
        </w:rPr>
        <w:t>c</w:t>
      </w:r>
      <w:r w:rsidR="0062763E">
        <w:rPr>
          <w:highlight w:val="white"/>
        </w:rPr>
        <w:t>hama</w:t>
      </w:r>
      <w:r>
        <w:rPr>
          <w:highlight w:val="white"/>
        </w:rPr>
        <w:t xml:space="preserve"> activities with ease. All members are able to monitor group activities through this account, such as deposits, withdrawals and fund transfers. Additionally, they are able to track the personal transactions in the account such as their monthly or lifetime contributions, penalties, group statement and other financial activities.</w:t>
      </w:r>
    </w:p>
    <w:p w14:paraId="4EF33766" w14:textId="021930F9" w:rsidR="00FB6FFB" w:rsidRPr="00A36F5B" w:rsidRDefault="00170FE5" w:rsidP="00A35C1C">
      <w:pPr>
        <w:pStyle w:val="Titre2"/>
      </w:pPr>
      <w:bookmarkStart w:id="30" w:name="_heading=h.9ftq49cs0ng9" w:colFirst="0" w:colLast="0"/>
      <w:bookmarkStart w:id="31" w:name="_Toc140065255"/>
      <w:bookmarkEnd w:id="30"/>
      <w:r w:rsidRPr="00A36F5B">
        <w:lastRenderedPageBreak/>
        <w:t>The importance of informal business sector for people living in informal settlements/in Kenya</w:t>
      </w:r>
      <w:bookmarkEnd w:id="31"/>
    </w:p>
    <w:p w14:paraId="63A11281" w14:textId="77777777" w:rsidR="00FB6FFB" w:rsidRDefault="00170FE5" w:rsidP="00B27B94">
      <w:r>
        <w:t>The informal sector</w:t>
      </w:r>
      <w:r w:rsidR="00823CAB">
        <w:t xml:space="preserve"> roughly employed 14.5 million individuals in 2020</w:t>
      </w:r>
      <w:r w:rsidR="001B01A5">
        <w:t xml:space="preserve"> corresponding to over 80 percent of the total number of </w:t>
      </w:r>
      <w:r w:rsidR="001B01A5" w:rsidRPr="001B01A5">
        <w:t>people employed</w:t>
      </w:r>
      <w:r w:rsidR="001B01A5">
        <w:t xml:space="preserve"> in the country</w:t>
      </w:r>
      <w:r w:rsidR="001B01A5">
        <w:rPr>
          <w:rStyle w:val="Appelnotedebasdep"/>
        </w:rPr>
        <w:footnoteReference w:id="13"/>
      </w:r>
      <w:r w:rsidR="001B01A5">
        <w:t xml:space="preserve">. The informal sector </w:t>
      </w:r>
      <w:r>
        <w:t xml:space="preserve">is generally viewed as consisting of activities of small traders operating in the streets of large urban </w:t>
      </w:r>
      <w:r w:rsidR="00BC4C26">
        <w:t>centres</w:t>
      </w:r>
      <w:r>
        <w:t xml:space="preserve">. It can also be described as any activity generating income and profits on a small scale, using simple skills, dynamic and not tied to regulation of the activities. </w:t>
      </w:r>
    </w:p>
    <w:p w14:paraId="354FBF86" w14:textId="77777777" w:rsidR="00FB6FFB" w:rsidRDefault="00170FE5" w:rsidP="00B27B94">
      <w:r>
        <w:t>Informal businesses are typically characterized by low productivity, resulting in low and irregular earnings. This is aggravated by a lack of access to basic services such as water and electricity</w:t>
      </w:r>
      <w:r w:rsidR="002960F1">
        <w:t xml:space="preserve">: in Kibera, </w:t>
      </w:r>
      <w:r w:rsidR="002960F1">
        <w:rPr>
          <w:i/>
        </w:rPr>
        <w:t>“</w:t>
      </w:r>
      <w:r w:rsidRPr="002960F1">
        <w:t>80% of the settlement’s residents don’t have electricity</w:t>
      </w:r>
      <w:r w:rsidR="002960F1">
        <w:rPr>
          <w:i/>
        </w:rPr>
        <w:t>”</w:t>
      </w:r>
      <w:r>
        <w:rPr>
          <w:vertAlign w:val="superscript"/>
        </w:rPr>
        <w:footnoteReference w:id="14"/>
      </w:r>
      <w:r>
        <w:t>)</w:t>
      </w:r>
      <w:r w:rsidR="002960F1">
        <w:t>.</w:t>
      </w:r>
      <w:r w:rsidR="00FB1410">
        <w:t xml:space="preserve"> Additionally, </w:t>
      </w:r>
      <w:r w:rsidR="001060EC">
        <w:t>as wri</w:t>
      </w:r>
      <w:r w:rsidR="00C0091A">
        <w:t>tten by the World Bank in 2020</w:t>
      </w:r>
      <w:r w:rsidR="00116607">
        <w:t>, “</w:t>
      </w:r>
      <w:r w:rsidR="002960F1">
        <w:t>residents lack</w:t>
      </w:r>
      <w:r>
        <w:t xml:space="preserve"> a dedicated space to operate, and access to high-value markets. Informal businesses are typically not financially included, and therefore unable to make reliable business transactions, access credit for productive investments or to reliably save to prepare for unforeseen risks</w:t>
      </w:r>
      <w:r w:rsidR="00116607">
        <w:t>”</w:t>
      </w:r>
      <w:r>
        <w:rPr>
          <w:vertAlign w:val="superscript"/>
        </w:rPr>
        <w:footnoteReference w:id="15"/>
      </w:r>
      <w:r>
        <w:t>.</w:t>
      </w:r>
    </w:p>
    <w:p w14:paraId="4F73374B" w14:textId="77777777" w:rsidR="00FB6FFB" w:rsidRDefault="002F17F5" w:rsidP="00B27B94">
      <w:r>
        <w:t>The informal sector is mostly made up of businesses in the wholesale and retail trade, hotel and restaurants</w:t>
      </w:r>
      <w:r>
        <w:rPr>
          <w:rStyle w:val="Appelnotedebasdep"/>
          <w:szCs w:val="24"/>
        </w:rPr>
        <w:footnoteReference w:id="16"/>
      </w:r>
      <w:r>
        <w:t>. Other businesses in the informal economy include;</w:t>
      </w:r>
      <w:r w:rsidR="00170FE5">
        <w:t xml:space="preserve"> shoe polishing,</w:t>
      </w:r>
      <w:r w:rsidR="002032DD">
        <w:t xml:space="preserve"> </w:t>
      </w:r>
      <w:r w:rsidR="00170FE5">
        <w:t>carpentry, vegetable selling, repair and construction work.</w:t>
      </w:r>
      <w:r w:rsidR="002960F1">
        <w:t xml:space="preserve"> </w:t>
      </w:r>
    </w:p>
    <w:p w14:paraId="1E27EE65" w14:textId="77777777" w:rsidR="009C3FEC" w:rsidRDefault="009C3FEC">
      <w:pPr>
        <w:rPr>
          <w:b/>
          <w:color w:val="FFFFFF" w:themeColor="background1"/>
          <w:sz w:val="28"/>
        </w:rPr>
      </w:pPr>
      <w:bookmarkStart w:id="32" w:name="_heading=h.gmwks1gcvwhg" w:colFirst="0" w:colLast="0"/>
      <w:bookmarkStart w:id="33" w:name="_Ref116048069"/>
      <w:bookmarkStart w:id="34" w:name="_Ref116048073"/>
      <w:bookmarkStart w:id="35" w:name="_Ref116048079"/>
      <w:bookmarkStart w:id="36" w:name="_Ref116048525"/>
      <w:bookmarkStart w:id="37" w:name="_Ref116048530"/>
      <w:bookmarkEnd w:id="32"/>
      <w:r>
        <w:br w:type="page"/>
      </w:r>
    </w:p>
    <w:p w14:paraId="2134278E" w14:textId="2AD6065C" w:rsidR="00FB6FFB" w:rsidRDefault="00AA0C0E" w:rsidP="00961A14">
      <w:pPr>
        <w:pStyle w:val="Titre1"/>
      </w:pPr>
      <w:bookmarkStart w:id="38" w:name="_Toc140065256"/>
      <w:r>
        <w:lastRenderedPageBreak/>
        <w:t>Context analysis: narrowing down the intersecting identity factors</w:t>
      </w:r>
      <w:bookmarkEnd w:id="38"/>
      <w:r>
        <w:t xml:space="preserve"> </w:t>
      </w:r>
      <w:bookmarkEnd w:id="33"/>
      <w:bookmarkEnd w:id="34"/>
      <w:bookmarkEnd w:id="35"/>
      <w:bookmarkEnd w:id="36"/>
      <w:bookmarkEnd w:id="37"/>
    </w:p>
    <w:p w14:paraId="1429E468" w14:textId="38CE9DF0" w:rsidR="00FE3715" w:rsidRDefault="00FE3715" w:rsidP="001C1800">
      <w:pPr>
        <w:pStyle w:val="Titre2"/>
        <w:numPr>
          <w:ilvl w:val="0"/>
          <w:numId w:val="32"/>
        </w:numPr>
        <w:ind w:left="720"/>
      </w:pPr>
      <w:bookmarkStart w:id="39" w:name="_Toc117677007"/>
      <w:bookmarkStart w:id="40" w:name="_Toc140065257"/>
      <w:r>
        <w:t>Desk review analysis</w:t>
      </w:r>
      <w:bookmarkEnd w:id="39"/>
      <w:bookmarkEnd w:id="40"/>
    </w:p>
    <w:p w14:paraId="5020246D" w14:textId="4B5B3109" w:rsidR="00FE3715" w:rsidRDefault="00170FE5" w:rsidP="001C1800">
      <w:r>
        <w:t xml:space="preserve">The desk analysis was based on an in-depth literature review including </w:t>
      </w:r>
      <w:r w:rsidR="00AF053E">
        <w:t>the</w:t>
      </w:r>
      <w:r>
        <w:t xml:space="preserve"> previous </w:t>
      </w:r>
      <w:r w:rsidR="00AF053E">
        <w:t xml:space="preserve">research </w:t>
      </w:r>
      <w:r>
        <w:t xml:space="preserve">conducted by COVAW titled </w:t>
      </w:r>
      <w:hyperlink r:id="rId18">
        <w:r>
          <w:rPr>
            <w:color w:val="1155CC"/>
            <w:u w:val="single"/>
          </w:rPr>
          <w:t>Safely Engaged:</w:t>
        </w:r>
        <w:r w:rsidR="00AF053E">
          <w:rPr>
            <w:color w:val="1155CC"/>
            <w:u w:val="single"/>
          </w:rPr>
          <w:t xml:space="preserve"> </w:t>
        </w:r>
        <w:r>
          <w:rPr>
            <w:color w:val="1155CC"/>
            <w:u w:val="single"/>
          </w:rPr>
          <w:t>Addressing Gender-Based Violence and Economic Exclusion of Girls and Young Women in Kenya: Public And Private Sector Practices</w:t>
        </w:r>
      </w:hyperlink>
      <w:r>
        <w:t xml:space="preserve"> . COVAW and MIW scrutinised global reports, research papers and articles that dealt with the economic exclusion of women in business to understand the various challenges they face. </w:t>
      </w:r>
      <w:r w:rsidR="002D36B3">
        <w:t xml:space="preserve">As well we </w:t>
      </w:r>
      <w:r w:rsidR="001060EC">
        <w:t>searched for reliable data on</w:t>
      </w:r>
      <w:r w:rsidR="002D36B3">
        <w:t xml:space="preserve"> the socio-demographic profile of people living in the </w:t>
      </w:r>
      <w:r w:rsidR="00B91FEB">
        <w:t>informal</w:t>
      </w:r>
      <w:r w:rsidR="002D36B3">
        <w:t xml:space="preserve"> settlements we were focusing on, in a view of digging into identity/social factors </w:t>
      </w:r>
      <w:r w:rsidR="00F77C71">
        <w:t xml:space="preserve">relevant to better understand diversity and barriers for women living in those areas. </w:t>
      </w:r>
    </w:p>
    <w:p w14:paraId="4C92AB58" w14:textId="10B56D3D" w:rsidR="00FB6FFB" w:rsidRDefault="002D36B3" w:rsidP="00FE3715">
      <w:pPr>
        <w:pStyle w:val="Titre2"/>
      </w:pPr>
      <w:bookmarkStart w:id="41" w:name="_Toc140065258"/>
      <w:r>
        <w:t>Key</w:t>
      </w:r>
      <w:r w:rsidR="00170FE5">
        <w:t xml:space="preserve"> findings from the literature review</w:t>
      </w:r>
      <w:bookmarkEnd w:id="41"/>
    </w:p>
    <w:p w14:paraId="31C42463" w14:textId="74A6CC75" w:rsidR="002032DD" w:rsidRDefault="00961A14" w:rsidP="00B27B94">
      <w:r>
        <w:rPr>
          <w:noProof/>
        </w:rPr>
        <mc:AlternateContent>
          <mc:Choice Requires="wps">
            <w:drawing>
              <wp:anchor distT="0" distB="0" distL="114300" distR="114300" simplePos="0" relativeHeight="251688960" behindDoc="0" locked="0" layoutInCell="1" allowOverlap="1" wp14:anchorId="246E1218" wp14:editId="4D1E66EC">
                <wp:simplePos x="0" y="0"/>
                <wp:positionH relativeFrom="column">
                  <wp:posOffset>1990725</wp:posOffset>
                </wp:positionH>
                <wp:positionV relativeFrom="paragraph">
                  <wp:posOffset>1106805</wp:posOffset>
                </wp:positionV>
                <wp:extent cx="4161790" cy="3257550"/>
                <wp:effectExtent l="0" t="0" r="0" b="0"/>
                <wp:wrapSquare wrapText="bothSides"/>
                <wp:docPr id="2001278454" name="Rectangle : coins arrondis 5"/>
                <wp:cNvGraphicFramePr/>
                <a:graphic xmlns:a="http://schemas.openxmlformats.org/drawingml/2006/main">
                  <a:graphicData uri="http://schemas.microsoft.com/office/word/2010/wordprocessingShape">
                    <wps:wsp>
                      <wps:cNvSpPr/>
                      <wps:spPr>
                        <a:xfrm>
                          <a:off x="0" y="0"/>
                          <a:ext cx="4161790" cy="3257550"/>
                        </a:xfrm>
                        <a:prstGeom prst="roundRect">
                          <a:avLst/>
                        </a:prstGeom>
                        <a:solidFill>
                          <a:srgbClr val="C61A2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C55F39" w14:textId="29ECEDBD" w:rsidR="00D82922" w:rsidRPr="00D82922" w:rsidRDefault="00D82922" w:rsidP="00D82922">
                            <w:pPr>
                              <w:spacing w:before="120" w:after="0" w:line="240" w:lineRule="auto"/>
                              <w:jc w:val="center"/>
                              <w:textDirection w:val="btLr"/>
                              <w:rPr>
                                <w:rFonts w:ascii="Arial" w:eastAsia="Arial" w:hAnsi="Arial" w:cs="Arial"/>
                                <w:b/>
                                <w:bCs/>
                                <w:color w:val="FFFFFF" w:themeColor="background1"/>
                                <w:szCs w:val="24"/>
                              </w:rPr>
                            </w:pPr>
                            <w:r w:rsidRPr="00D82922">
                              <w:rPr>
                                <w:rFonts w:ascii="Arial" w:eastAsia="Arial" w:hAnsi="Arial" w:cs="Arial"/>
                                <w:b/>
                                <w:bCs/>
                                <w:color w:val="FFFFFF" w:themeColor="background1"/>
                                <w:szCs w:val="24"/>
                              </w:rPr>
                              <w:t xml:space="preserve">Women’s issues should be looked at from an intersectional lens as they are not an homogeneous group. </w:t>
                            </w:r>
                          </w:p>
                          <w:p w14:paraId="3CE2EB4B" w14:textId="77777777" w:rsidR="00D82922" w:rsidRPr="00D82922" w:rsidRDefault="00D82922" w:rsidP="00D82922">
                            <w:pPr>
                              <w:spacing w:before="120" w:after="0" w:line="240" w:lineRule="auto"/>
                              <w:jc w:val="center"/>
                              <w:textDirection w:val="btLr"/>
                              <w:rPr>
                                <w:rFonts w:ascii="Arial" w:eastAsia="Arial" w:hAnsi="Arial" w:cs="Arial"/>
                                <w:b/>
                                <w:bCs/>
                                <w:color w:val="FFFFFF" w:themeColor="background1"/>
                                <w:szCs w:val="24"/>
                              </w:rPr>
                            </w:pPr>
                            <w:r w:rsidRPr="00D82922">
                              <w:rPr>
                                <w:rFonts w:ascii="Arial" w:eastAsia="Arial" w:hAnsi="Arial" w:cs="Arial"/>
                                <w:b/>
                                <w:bCs/>
                                <w:color w:val="FFFFFF" w:themeColor="background1"/>
                                <w:szCs w:val="24"/>
                              </w:rPr>
                              <w:t>High illiteracy, forced marriages, humiliation, ridicule, denial of basic needs, low employment opportunities are some of the manifestations of the gross impact of discrimination.</w:t>
                            </w:r>
                          </w:p>
                          <w:p w14:paraId="68697110" w14:textId="77777777" w:rsidR="00D82922" w:rsidRPr="00D82922" w:rsidRDefault="00D82922" w:rsidP="00D82922">
                            <w:pPr>
                              <w:spacing w:before="120" w:after="0" w:line="240" w:lineRule="auto"/>
                              <w:jc w:val="center"/>
                              <w:textDirection w:val="btLr"/>
                              <w:rPr>
                                <w:rFonts w:ascii="Arial" w:eastAsia="Arial" w:hAnsi="Arial" w:cs="Arial"/>
                                <w:b/>
                                <w:bCs/>
                                <w:color w:val="FFFFFF" w:themeColor="background1"/>
                                <w:szCs w:val="24"/>
                              </w:rPr>
                            </w:pPr>
                            <w:r w:rsidRPr="00D82922">
                              <w:rPr>
                                <w:rFonts w:ascii="Arial" w:eastAsia="Arial" w:hAnsi="Arial" w:cs="Arial"/>
                                <w:b/>
                                <w:bCs/>
                                <w:color w:val="FFFFFF" w:themeColor="background1"/>
                                <w:szCs w:val="24"/>
                              </w:rPr>
                              <w:t>Women and girls from disadvantaged communities continue to be left behind in development, often experiencing discrimination in the form of significant barriers that prevent them from participating fully in political processes, limiting their access to social protection services, including health services, education and employment.</w:t>
                            </w:r>
                          </w:p>
                          <w:p w14:paraId="177FBFC0" w14:textId="77777777" w:rsidR="00D82922" w:rsidRPr="00D82922" w:rsidRDefault="00D82922" w:rsidP="00D82922">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6E1218" id="Rectangle : coins arrondis 5" o:spid="_x0000_s1034" style="position:absolute;margin-left:156.75pt;margin-top:87.15pt;width:327.7pt;height:25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" fillcolor="#c61a29" stroked="f" strokeweight="1pt">
                <v:stroke joinstyle="miter"/>
                <v:textbox>
                  <w:txbxContent>
                    <w:p w14:paraId="66C55F39" w14:textId="29ECEDBD" w:rsidR="00D82922" w:rsidRPr="00D82922" w:rsidRDefault="00D82922" w:rsidP="00D82922">
                      <w:pPr>
                        <w:spacing w:before="120" w:after="0" w:line="240" w:lineRule="auto"/>
                        <w:jc w:val="center"/>
                        <w:textDirection w:val="btLr"/>
                        <w:rPr>
                          <w:rFonts w:ascii="Arial" w:eastAsia="Arial" w:hAnsi="Arial" w:cs="Arial"/>
                          <w:b/>
                          <w:bCs/>
                          <w:color w:val="FFFFFF" w:themeColor="background1"/>
                          <w:szCs w:val="24"/>
                        </w:rPr>
                      </w:pPr>
                      <w:r w:rsidRPr="00D82922">
                        <w:rPr>
                          <w:rFonts w:ascii="Arial" w:eastAsia="Arial" w:hAnsi="Arial" w:cs="Arial"/>
                          <w:b/>
                          <w:bCs/>
                          <w:color w:val="FFFFFF" w:themeColor="background1"/>
                          <w:szCs w:val="24"/>
                        </w:rPr>
                        <w:t xml:space="preserve">Women’s issues should be looked at from an intersectional lens as they are not an homogeneous group. </w:t>
                      </w:r>
                    </w:p>
                    <w:p w14:paraId="3CE2EB4B" w14:textId="77777777" w:rsidR="00D82922" w:rsidRPr="00D82922" w:rsidRDefault="00D82922" w:rsidP="00D82922">
                      <w:pPr>
                        <w:spacing w:before="120" w:after="0" w:line="240" w:lineRule="auto"/>
                        <w:jc w:val="center"/>
                        <w:textDirection w:val="btLr"/>
                        <w:rPr>
                          <w:rFonts w:ascii="Arial" w:eastAsia="Arial" w:hAnsi="Arial" w:cs="Arial"/>
                          <w:b/>
                          <w:bCs/>
                          <w:color w:val="FFFFFF" w:themeColor="background1"/>
                          <w:szCs w:val="24"/>
                        </w:rPr>
                      </w:pPr>
                      <w:r w:rsidRPr="00D82922">
                        <w:rPr>
                          <w:rFonts w:ascii="Arial" w:eastAsia="Arial" w:hAnsi="Arial" w:cs="Arial"/>
                          <w:b/>
                          <w:bCs/>
                          <w:color w:val="FFFFFF" w:themeColor="background1"/>
                          <w:szCs w:val="24"/>
                        </w:rPr>
                        <w:t>High illiteracy, forced marriages, humiliation, ridicule, denial of basic needs, low employment opportunities are some of the manifestations of the gross impact of discrimination.</w:t>
                      </w:r>
                    </w:p>
                    <w:p w14:paraId="68697110" w14:textId="77777777" w:rsidR="00D82922" w:rsidRPr="00D82922" w:rsidRDefault="00D82922" w:rsidP="00D82922">
                      <w:pPr>
                        <w:spacing w:before="120" w:after="0" w:line="240" w:lineRule="auto"/>
                        <w:jc w:val="center"/>
                        <w:textDirection w:val="btLr"/>
                        <w:rPr>
                          <w:rFonts w:ascii="Arial" w:eastAsia="Arial" w:hAnsi="Arial" w:cs="Arial"/>
                          <w:b/>
                          <w:bCs/>
                          <w:color w:val="FFFFFF" w:themeColor="background1"/>
                          <w:szCs w:val="24"/>
                        </w:rPr>
                      </w:pPr>
                      <w:r w:rsidRPr="00D82922">
                        <w:rPr>
                          <w:rFonts w:ascii="Arial" w:eastAsia="Arial" w:hAnsi="Arial" w:cs="Arial"/>
                          <w:b/>
                          <w:bCs/>
                          <w:color w:val="FFFFFF" w:themeColor="background1"/>
                          <w:szCs w:val="24"/>
                        </w:rPr>
                        <w:t>Women and girls from disadvantaged communities continue to be left behind in development, often experiencing discrimination in the form of significant barriers that prevent them from participating fully in political processes, limiting their access to social protection services, including health services, education and employment.</w:t>
                      </w:r>
                    </w:p>
                    <w:p w14:paraId="177FBFC0" w14:textId="77777777" w:rsidR="00D82922" w:rsidRPr="00D82922" w:rsidRDefault="00D82922" w:rsidP="00D82922">
                      <w:pPr>
                        <w:rPr>
                          <w:color w:val="FFFFFF" w:themeColor="background1"/>
                        </w:rPr>
                      </w:pPr>
                    </w:p>
                  </w:txbxContent>
                </v:textbox>
                <w10:wrap type="square"/>
              </v:roundrect>
            </w:pict>
          </mc:Fallback>
        </mc:AlternateContent>
      </w:r>
      <w:r w:rsidR="002032DD">
        <w:t xml:space="preserve">In Kenya, the number of female-owned businesses remains low compared to their male counterparts </w:t>
      </w:r>
      <w:r w:rsidR="00AF76E3">
        <w:t xml:space="preserve">according to </w:t>
      </w:r>
      <w:r w:rsidR="002032DD">
        <w:t>figures by the Kenya National Bureau of Statistics (KNBS) showing that about 30 percent of small and medium enterprises are owned by women. According to the Global Gender Gap Report conducted in 2021, Kenya was ranked 84th on women's participation in economic activities which is a sharp drop from 40th in 2006. In Kenya, approximately 56% of urban dwellers live in informal settlements, and the proportion is expected to reach two-thirds by 2030. A study published in 2020 by researchers from Columbia University</w:t>
      </w:r>
      <w:r w:rsidR="002032DD">
        <w:rPr>
          <w:vertAlign w:val="superscript"/>
        </w:rPr>
        <w:footnoteReference w:id="17"/>
      </w:r>
      <w:r w:rsidR="002032DD">
        <w:t xml:space="preserve"> states that residents of these settlements have the worst physical and mental health outcomes of any population in the country. </w:t>
      </w:r>
      <w:r w:rsidR="00F77C71">
        <w:t>The same study</w:t>
      </w:r>
      <w:r w:rsidR="002032DD">
        <w:t xml:space="preserve"> also suggests women living in these settlements experience higher rates of violence, unemployment, and poverty than women in other contexts—variables that evidence shows are linked to poor physical and mental health outcomes.</w:t>
      </w:r>
    </w:p>
    <w:p w14:paraId="4CB4C680" w14:textId="77777777" w:rsidR="00FB6FFB" w:rsidRDefault="00170FE5" w:rsidP="00B27B94">
      <w:r>
        <w:lastRenderedPageBreak/>
        <w:t>Employment in the informal sector looks at the various types of businesses that are not necessarily registered with the registrar of companies. The business types include selling of second hand clothes known locally as “</w:t>
      </w:r>
      <w:r>
        <w:rPr>
          <w:i/>
        </w:rPr>
        <w:t>mitumba”</w:t>
      </w:r>
      <w:r>
        <w:t xml:space="preserve">, </w:t>
      </w:r>
      <w:proofErr w:type="spellStart"/>
      <w:r>
        <w:t>fishmongering</w:t>
      </w:r>
      <w:proofErr w:type="spellEnd"/>
      <w:r>
        <w:t>, hairdressing, cooking within the schools in the informal settlements. Labour relations are based mostly on casual employment, kinship or personal and social relations rather than contractual arrangements with formal guarantees.</w:t>
      </w:r>
      <w:r>
        <w:rPr>
          <w:vertAlign w:val="superscript"/>
        </w:rPr>
        <w:footnoteReference w:id="18"/>
      </w:r>
    </w:p>
    <w:p w14:paraId="4E3002DA" w14:textId="77777777" w:rsidR="00FB6FFB" w:rsidRDefault="00170FE5" w:rsidP="00B27B94">
      <w:r>
        <w:t>The informal sector is critical for job creation in Kenya. It generated roughly seven hundred and sixty-eight thousand</w:t>
      </w:r>
      <w:r w:rsidR="002032DD">
        <w:t xml:space="preserve"> </w:t>
      </w:r>
      <w:r>
        <w:t>(768,000)</w:t>
      </w:r>
      <w:r w:rsidR="002032DD">
        <w:t xml:space="preserve"> </w:t>
      </w:r>
      <w:r>
        <w:t>new jobs in 2019, against seventy-eight thousand</w:t>
      </w:r>
      <w:r w:rsidR="002032DD">
        <w:t xml:space="preserve"> </w:t>
      </w:r>
      <w:r>
        <w:t>(78,000) created in the formal sector. Informal businesses have become the main labour market entry for young Kenyans. As of 2019, individuals aged between 18-34 years formed the majority of employees in informal enterprises in the country</w:t>
      </w:r>
      <w:r>
        <w:rPr>
          <w:vertAlign w:val="superscript"/>
        </w:rPr>
        <w:footnoteReference w:id="19"/>
      </w:r>
      <w:r w:rsidR="0038706A">
        <w:t xml:space="preserve">, suggesting that ageing might play a negative role in access to economic opportunities. </w:t>
      </w:r>
    </w:p>
    <w:p w14:paraId="22EA43AF" w14:textId="4305481F" w:rsidR="00FB6FFB" w:rsidRDefault="00F77C71" w:rsidP="00B27B94">
      <w:r>
        <w:t xml:space="preserve">According to the </w:t>
      </w:r>
      <w:proofErr w:type="spellStart"/>
      <w:r w:rsidRPr="00F77C71">
        <w:t>Wiego</w:t>
      </w:r>
      <w:proofErr w:type="spellEnd"/>
      <w:r w:rsidRPr="00F77C71">
        <w:t xml:space="preserve"> Statistical Brief </w:t>
      </w:r>
      <w:r>
        <w:t>N°5 published in May 2011</w:t>
      </w:r>
      <w:r w:rsidR="0062763E">
        <w:t xml:space="preserve">, it stated </w:t>
      </w:r>
      <w:r w:rsidR="00E6495E">
        <w:t>that</w:t>
      </w:r>
      <w:r>
        <w:t>, “a</w:t>
      </w:r>
      <w:r w:rsidR="00170FE5">
        <w:t xml:space="preserve">bout one-third (34%) of </w:t>
      </w:r>
      <w:r w:rsidR="00170FE5">
        <w:rPr>
          <w:b/>
        </w:rPr>
        <w:t>working age women</w:t>
      </w:r>
      <w:r w:rsidR="00170FE5">
        <w:t xml:space="preserve"> </w:t>
      </w:r>
      <w:r>
        <w:t xml:space="preserve">were </w:t>
      </w:r>
      <w:r w:rsidR="00170FE5">
        <w:t>not economically active, compared to a quarter (25%) of working age men. This pattern is expected as women do a lot more unpaid work in the household than men, such as caring for children, sick people and old people, and doing the housework, and this work makes it more difficult for them to do formal work</w:t>
      </w:r>
      <w:r>
        <w:t>”</w:t>
      </w:r>
      <w:r w:rsidR="00170FE5">
        <w:rPr>
          <w:vertAlign w:val="superscript"/>
        </w:rPr>
        <w:footnoteReference w:id="20"/>
      </w:r>
      <w:r>
        <w:t>.</w:t>
      </w:r>
      <w:r w:rsidR="00170FE5">
        <w:t xml:space="preserve"> Women-owned businesses during the COVID-19 pandemic </w:t>
      </w:r>
      <w:r w:rsidR="00DB75FB">
        <w:t>“</w:t>
      </w:r>
      <w:r w:rsidR="00170FE5">
        <w:t>closed at higher rates during the pandemic due to their smaller size, greater informality, and operation in hardest-hit sectors</w:t>
      </w:r>
      <w:r w:rsidR="00DB75FB">
        <w:t>”</w:t>
      </w:r>
      <w:r w:rsidR="00170FE5">
        <w:t>.</w:t>
      </w:r>
      <w:r w:rsidR="00170FE5">
        <w:rPr>
          <w:vertAlign w:val="superscript"/>
        </w:rPr>
        <w:footnoteReference w:id="21"/>
      </w:r>
      <w:r w:rsidR="00170FE5">
        <w:t xml:space="preserve"> An analysis conducted by Oxfam in partnership with National Organization for Peer Educators (NOPE), SITE Enterprise Promotion and Women Empowerment Link (WEL) in 2015 in five urban informal settlements in Nairobi city </w:t>
      </w:r>
      <w:r>
        <w:t>(</w:t>
      </w:r>
      <w:proofErr w:type="spellStart"/>
      <w:r w:rsidR="00170FE5">
        <w:t>Mukuru</w:t>
      </w:r>
      <w:proofErr w:type="spellEnd"/>
      <w:r w:rsidR="00170FE5">
        <w:t xml:space="preserve">, </w:t>
      </w:r>
      <w:proofErr w:type="spellStart"/>
      <w:r w:rsidR="00170FE5">
        <w:t>Mathare</w:t>
      </w:r>
      <w:proofErr w:type="spellEnd"/>
      <w:r w:rsidR="00170FE5">
        <w:t xml:space="preserve">, </w:t>
      </w:r>
      <w:proofErr w:type="spellStart"/>
      <w:r w:rsidR="00170FE5">
        <w:t>Korogocho</w:t>
      </w:r>
      <w:proofErr w:type="spellEnd"/>
      <w:r w:rsidR="00170FE5">
        <w:t xml:space="preserve">, Kibera and </w:t>
      </w:r>
      <w:proofErr w:type="spellStart"/>
      <w:r w:rsidR="00170FE5">
        <w:t>Kawangware</w:t>
      </w:r>
      <w:proofErr w:type="spellEnd"/>
      <w:r>
        <w:t>)</w:t>
      </w:r>
      <w:r w:rsidR="00170FE5">
        <w:t xml:space="preserve"> showed that </w:t>
      </w:r>
      <w:r w:rsidR="00611A2A">
        <w:t>“</w:t>
      </w:r>
      <w:r w:rsidR="00170FE5">
        <w:t>the poverty score was higher among women compared to men in both the younger generation (35 years or younger) and older generation (above 35 years). This implies that gender inequality is a factor in sustaining poverty.</w:t>
      </w:r>
      <w:r w:rsidR="00611A2A">
        <w:t>”</w:t>
      </w:r>
      <w:r w:rsidR="00170FE5">
        <w:t xml:space="preserve"> </w:t>
      </w:r>
      <w:r w:rsidR="00170FE5">
        <w:rPr>
          <w:vertAlign w:val="superscript"/>
        </w:rPr>
        <w:footnoteReference w:id="22"/>
      </w:r>
    </w:p>
    <w:p w14:paraId="103345ED" w14:textId="5D8C5A62" w:rsidR="00FB6FFB" w:rsidRDefault="00170FE5" w:rsidP="00B27B94">
      <w:r>
        <w:rPr>
          <w:b/>
        </w:rPr>
        <w:t>Poverty and marginalization</w:t>
      </w:r>
      <w:r>
        <w:t xml:space="preserve"> are compounded </w:t>
      </w:r>
      <w:r w:rsidRPr="00DB75FB">
        <w:rPr>
          <w:b/>
        </w:rPr>
        <w:t>when gender, age and disability intersect</w:t>
      </w:r>
      <w:r>
        <w:t xml:space="preserve">, </w:t>
      </w:r>
      <w:r w:rsidR="00611A2A">
        <w:t>as written in the “Leave No Woman Behind” Report in 2020</w:t>
      </w:r>
      <w:bookmarkStart w:id="42" w:name="_Ref116309481"/>
      <w:r>
        <w:rPr>
          <w:vertAlign w:val="superscript"/>
        </w:rPr>
        <w:footnoteReference w:id="23"/>
      </w:r>
      <w:bookmarkEnd w:id="42"/>
      <w:r>
        <w:t xml:space="preserve">. The report also shows that </w:t>
      </w:r>
      <w:r w:rsidR="00077AFB">
        <w:t>“</w:t>
      </w:r>
      <w:r>
        <w:t>women and girls with disabilities often do not have full legal autonomy; have reduced power and status in relationships, households and communities; and are more likely to face discrimination than men and boys with disabilities and women and girls without disabilities</w:t>
      </w:r>
      <w:r w:rsidR="00077AFB">
        <w:t>”</w:t>
      </w:r>
      <w:r>
        <w:t xml:space="preserve">. High illiteracy, </w:t>
      </w:r>
      <w:r w:rsidR="002E3EE5">
        <w:t>lack of</w:t>
      </w:r>
      <w:r w:rsidR="00077AFB">
        <w:t xml:space="preserve"> self-esteem as well as</w:t>
      </w:r>
      <w:r>
        <w:t xml:space="preserve"> low employment </w:t>
      </w:r>
      <w:r w:rsidR="00077AFB">
        <w:t>contribute to their economic exclusion.</w:t>
      </w:r>
      <w:r w:rsidR="00B95A56">
        <w:t xml:space="preserve"> </w:t>
      </w:r>
      <w:r w:rsidR="00077AFB">
        <w:t xml:space="preserve">The </w:t>
      </w:r>
      <w:r w:rsidR="00077AFB" w:rsidRPr="00077AFB">
        <w:t>Women Economic</w:t>
      </w:r>
      <w:r w:rsidR="00077AFB">
        <w:t xml:space="preserve"> </w:t>
      </w:r>
      <w:r w:rsidR="00077AFB" w:rsidRPr="00077AFB">
        <w:t>Empowerment Strategy</w:t>
      </w:r>
      <w:r w:rsidR="00077AFB">
        <w:t xml:space="preserve"> </w:t>
      </w:r>
      <w:r w:rsidR="00077AFB" w:rsidRPr="00077AFB">
        <w:t>2020-2025</w:t>
      </w:r>
      <w:r w:rsidR="00077AFB">
        <w:t xml:space="preserve"> published by the Kenyan </w:t>
      </w:r>
      <w:r w:rsidR="00077AFB" w:rsidRPr="00077AFB">
        <w:t>Ministr</w:t>
      </w:r>
      <w:r w:rsidR="00077AFB">
        <w:t xml:space="preserve">y of Public </w:t>
      </w:r>
      <w:r w:rsidR="00077AFB">
        <w:lastRenderedPageBreak/>
        <w:t xml:space="preserve">service and Gender insists on the fact that women </w:t>
      </w:r>
      <w:r w:rsidRPr="00DB75FB">
        <w:t>with disabilities</w:t>
      </w:r>
      <w:r>
        <w:t xml:space="preserve"> </w:t>
      </w:r>
      <w:r w:rsidR="00077AFB">
        <w:t>have</w:t>
      </w:r>
      <w:r>
        <w:t xml:space="preserve"> </w:t>
      </w:r>
      <w:r w:rsidR="00077AFB">
        <w:t>“</w:t>
      </w:r>
      <w:r>
        <w:t>limited access to opportunities and benefits</w:t>
      </w:r>
      <w:r w:rsidR="00077AFB">
        <w:t>”</w:t>
      </w:r>
      <w:r>
        <w:t>.</w:t>
      </w:r>
      <w:r>
        <w:rPr>
          <w:vertAlign w:val="superscript"/>
        </w:rPr>
        <w:footnoteReference w:id="24"/>
      </w:r>
      <w:r w:rsidR="008D3C2A">
        <w:t xml:space="preserve"> </w:t>
      </w:r>
      <w:r>
        <w:t>Women and girls with disabilities living in slums miss out on targeted health promotions and services. They have difficulty moving around, meeting people, and using sanitation facilities because of lack of accessibility.</w:t>
      </w:r>
      <w:r w:rsidR="00077AFB" w:rsidRPr="00077AFB">
        <w:rPr>
          <w:rStyle w:val="Appelnotedebasdep"/>
        </w:rPr>
        <w:fldChar w:fldCharType="begin"/>
      </w:r>
      <w:r w:rsidR="00077AFB" w:rsidRPr="00DB75FB">
        <w:rPr>
          <w:rStyle w:val="Appelnotedebasdep"/>
        </w:rPr>
        <w:instrText xml:space="preserve"> NOTEREF _Ref116309481 \h  \* MERGEFORMAT </w:instrText>
      </w:r>
      <w:r w:rsidR="00077AFB" w:rsidRPr="00077AFB">
        <w:rPr>
          <w:rStyle w:val="Appelnotedebasdep"/>
        </w:rPr>
      </w:r>
      <w:r w:rsidR="00077AFB" w:rsidRPr="00077AFB">
        <w:rPr>
          <w:rStyle w:val="Appelnotedebasdep"/>
        </w:rPr>
        <w:fldChar w:fldCharType="separate"/>
      </w:r>
      <w:r w:rsidR="0041027A">
        <w:rPr>
          <w:rStyle w:val="Appelnotedebasdep"/>
        </w:rPr>
        <w:t>23</w:t>
      </w:r>
      <w:r w:rsidR="00077AFB" w:rsidRPr="00077AFB">
        <w:rPr>
          <w:rStyle w:val="Appelnotedebasdep"/>
        </w:rPr>
        <w:fldChar w:fldCharType="end"/>
      </w:r>
    </w:p>
    <w:p w14:paraId="1A0E552A" w14:textId="3865DC4D" w:rsidR="00FB6FFB" w:rsidRDefault="00170FE5" w:rsidP="00B27B94">
      <w:r>
        <w:t xml:space="preserve">It was found </w:t>
      </w:r>
      <w:r w:rsidR="00501C39">
        <w:t xml:space="preserve">that women living in slums experience </w:t>
      </w:r>
      <w:r>
        <w:t xml:space="preserve">different </w:t>
      </w:r>
      <w:r>
        <w:rPr>
          <w:b/>
        </w:rPr>
        <w:t xml:space="preserve">forms of </w:t>
      </w:r>
      <w:r w:rsidR="00004A93">
        <w:rPr>
          <w:b/>
        </w:rPr>
        <w:t>violence.</w:t>
      </w:r>
      <w:r w:rsidR="00DB75FB">
        <w:t xml:space="preserve"> Amnesty International wrote in 2010 that “w</w:t>
      </w:r>
      <w:r w:rsidR="00DB75FB" w:rsidRPr="00DB75FB">
        <w:t>hile economic independence does not shield women from violence, access to economic resources can enhance women's capacity to make meaningful choices. The violence women face helps keep them poor in part because their poverty inhibits their ability to find solutions</w:t>
      </w:r>
      <w:r w:rsidR="00DB75FB">
        <w:t>”.</w:t>
      </w:r>
      <w:r>
        <w:t xml:space="preserve"> The slums are often political hot spots for electoral violence and therefore unsafe for women and girls living with different forms of disabilities</w:t>
      </w:r>
      <w:r w:rsidR="00501C39">
        <w:t>, as well as for women perceived from not being Kenyan citizens</w:t>
      </w:r>
      <w:r>
        <w:t>.</w:t>
      </w:r>
      <w:r>
        <w:rPr>
          <w:vertAlign w:val="superscript"/>
        </w:rPr>
        <w:footnoteReference w:id="25"/>
      </w:r>
      <w:r>
        <w:t xml:space="preserve"> Violence within the informal settlements due to gender and ethnicity are mostly carried out by the unemployed youth and men who conduct crimes as individuals or as part of groups or gangs - women can be collateral victims of reprisal attacks. Physical, psychological and sexual violence among </w:t>
      </w:r>
      <w:r w:rsidR="00AF053E">
        <w:t>Adolescent</w:t>
      </w:r>
      <w:r>
        <w:t xml:space="preserve"> Girls and Young Women</w:t>
      </w:r>
      <w:r w:rsidR="00B95A56">
        <w:t xml:space="preserve"> </w:t>
      </w:r>
      <w:r>
        <w:t>in Nairobi slums are also common.</w:t>
      </w:r>
      <w:bookmarkStart w:id="43" w:name="_Ref116312269"/>
      <w:r>
        <w:rPr>
          <w:vertAlign w:val="superscript"/>
        </w:rPr>
        <w:footnoteReference w:id="26"/>
      </w:r>
      <w:bookmarkEnd w:id="43"/>
      <w:r>
        <w:t xml:space="preserve"> The violence is intimately related to some of the social as well as cultural norms but, importantly, seem to be driven by the economic circumstances under which these girls find themselves in. </w:t>
      </w:r>
    </w:p>
    <w:p w14:paraId="32E5EB59" w14:textId="77777777" w:rsidR="00A64A2C" w:rsidRDefault="00170FE5" w:rsidP="00B27B94">
      <w:r>
        <w:t xml:space="preserve">Kenyan restrictions on </w:t>
      </w:r>
      <w:r>
        <w:rPr>
          <w:b/>
        </w:rPr>
        <w:t>refugees’</w:t>
      </w:r>
      <w:r>
        <w:t xml:space="preserve"> engagement in formal work means that they cannot foster their households’ health and well-being.</w:t>
      </w:r>
      <w:r>
        <w:rPr>
          <w:vertAlign w:val="superscript"/>
        </w:rPr>
        <w:footnoteReference w:id="27"/>
      </w:r>
      <w:r>
        <w:t xml:space="preserve"> </w:t>
      </w:r>
      <w:r w:rsidR="006536A0">
        <w:t>The Refugee Consortium of Kenya (RCK) in 2019 lamented that refugees and asylum seekers had limited opportunities for economic inclusion in Kenya. They said that the refugee status determination process for acquiring a refugee certificate was too lengthy</w:t>
      </w:r>
      <w:bookmarkStart w:id="44" w:name="_Ref117582127"/>
      <w:r w:rsidR="00A64A2C">
        <w:rPr>
          <w:rStyle w:val="Appelnotedebasdep"/>
        </w:rPr>
        <w:footnoteReference w:id="28"/>
      </w:r>
      <w:bookmarkEnd w:id="44"/>
      <w:r w:rsidR="006536A0">
        <w:t>. Although the 2021 signed Refugee Act entered into force in February 2022</w:t>
      </w:r>
      <w:r w:rsidR="00A64A2C">
        <w:t xml:space="preserve"> now</w:t>
      </w:r>
      <w:r w:rsidR="006536A0">
        <w:t xml:space="preserve"> allows refugees to get formal jobs, most employers </w:t>
      </w:r>
      <w:r w:rsidR="00A64A2C">
        <w:t>have long</w:t>
      </w:r>
      <w:r w:rsidR="006536A0">
        <w:t xml:space="preserve"> </w:t>
      </w:r>
      <w:r w:rsidR="00A64A2C">
        <w:t>been</w:t>
      </w:r>
      <w:r w:rsidR="006536A0">
        <w:t xml:space="preserve"> hesitant to hire </w:t>
      </w:r>
      <w:r w:rsidR="00C550FE">
        <w:t>them;</w:t>
      </w:r>
      <w:r w:rsidR="00A64A2C">
        <w:t xml:space="preserve"> as they would be seen as competitors to the locals. </w:t>
      </w:r>
    </w:p>
    <w:p w14:paraId="39828CED" w14:textId="45BF65B1" w:rsidR="00FB6FFB" w:rsidRDefault="002F79C5" w:rsidP="00B27B94">
      <w:pPr>
        <w:rPr>
          <w:szCs w:val="24"/>
          <w:vertAlign w:val="superscript"/>
        </w:rPr>
      </w:pPr>
      <w:r>
        <w:t xml:space="preserve">According to </w:t>
      </w:r>
      <w:r w:rsidR="0061190D">
        <w:t>the IIED Working paper on Urban refugees in Nairobi published</w:t>
      </w:r>
      <w:r>
        <w:t xml:space="preserve"> in 2019, “r</w:t>
      </w:r>
      <w:r w:rsidR="00170FE5">
        <w:t xml:space="preserve">efugees </w:t>
      </w:r>
      <w:r w:rsidR="00F25160">
        <w:t xml:space="preserve">[…] </w:t>
      </w:r>
      <w:r w:rsidR="00170FE5">
        <w:t xml:space="preserve">often rely on informal petty trading, however they still struggle to afford food and other basic needs. They also face official harassment and competition with locals. Access to healthcare is a key need for refugees, particularly considering their vulnerability in their country of origin and their often-perilous journeys to Nairobi. The drivers of displacement, especially war/conflict, often negatively affect healthcare provision. Even when they manage to access </w:t>
      </w:r>
      <w:r w:rsidR="00170FE5">
        <w:lastRenderedPageBreak/>
        <w:t>healthcare in Nairobi, refugees often face various challenges such as high costs, lack of health insurance including the National Health Insurance Fund due to lack of documentation and language barriers.</w:t>
      </w:r>
      <w:r>
        <w:t>”</w:t>
      </w:r>
      <w:r w:rsidR="00170FE5">
        <w:rPr>
          <w:vertAlign w:val="superscript"/>
        </w:rPr>
        <w:footnoteReference w:id="29"/>
      </w:r>
      <w:r w:rsidR="00A64A2C">
        <w:t xml:space="preserve"> </w:t>
      </w:r>
      <w:r w:rsidR="00F06BF5">
        <w:t xml:space="preserve">Additionally, </w:t>
      </w:r>
      <w:r w:rsidR="00A64A2C">
        <w:t>“Qualitative data have shown how these forms of informal trade are unpredictable, with constant harassment from county government officials seeking fees for trading licenses.”</w:t>
      </w:r>
      <w:bookmarkStart w:id="45" w:name="_Ref117582133"/>
      <w:r w:rsidR="00B7076D" w:rsidRPr="009D5623">
        <w:rPr>
          <w:rStyle w:val="Appelnotedebasdep"/>
        </w:rPr>
        <w:fldChar w:fldCharType="begin"/>
      </w:r>
      <w:r w:rsidR="00B7076D" w:rsidRPr="009D5623">
        <w:rPr>
          <w:rStyle w:val="Appelnotedebasdep"/>
        </w:rPr>
        <w:instrText xml:space="preserve"> NOTEREF _Ref117582127 \h </w:instrText>
      </w:r>
      <w:r w:rsidR="009D5623">
        <w:rPr>
          <w:rStyle w:val="Appelnotedebasdep"/>
        </w:rPr>
        <w:instrText xml:space="preserve"> \* MERGEFORMAT </w:instrText>
      </w:r>
      <w:r w:rsidR="00B7076D" w:rsidRPr="009D5623">
        <w:rPr>
          <w:rStyle w:val="Appelnotedebasdep"/>
        </w:rPr>
      </w:r>
      <w:r w:rsidR="00B7076D" w:rsidRPr="009D5623">
        <w:rPr>
          <w:rStyle w:val="Appelnotedebasdep"/>
        </w:rPr>
        <w:fldChar w:fldCharType="separate"/>
      </w:r>
      <w:r w:rsidR="0041027A">
        <w:rPr>
          <w:rStyle w:val="Appelnotedebasdep"/>
        </w:rPr>
        <w:t>28</w:t>
      </w:r>
      <w:r w:rsidR="00B7076D" w:rsidRPr="009D5623">
        <w:rPr>
          <w:rStyle w:val="Appelnotedebasdep"/>
        </w:rPr>
        <w:fldChar w:fldCharType="end"/>
      </w:r>
      <w:bookmarkEnd w:id="45"/>
    </w:p>
    <w:p w14:paraId="51149146" w14:textId="5D9AAB49" w:rsidR="00196ABA" w:rsidRDefault="009D5623" w:rsidP="00961A14">
      <w:pPr>
        <w:pStyle w:val="Titre1"/>
      </w:pPr>
      <w:bookmarkStart w:id="46" w:name="_Ref116048044"/>
      <w:bookmarkStart w:id="47" w:name="_Toc140065259"/>
      <w:r w:rsidRPr="00961A14">
        <w:t>Reaching</w:t>
      </w:r>
      <w:r>
        <w:t xml:space="preserve"> out</w:t>
      </w:r>
      <w:r w:rsidR="00A64A2C">
        <w:t xml:space="preserve">: </w:t>
      </w:r>
      <w:r>
        <w:t>F</w:t>
      </w:r>
      <w:r w:rsidR="00AA0C0E">
        <w:t>indings from key informant interviews and focus group discussions</w:t>
      </w:r>
      <w:bookmarkEnd w:id="46"/>
      <w:bookmarkEnd w:id="47"/>
    </w:p>
    <w:p w14:paraId="7C4AF98B" w14:textId="67AB9487" w:rsidR="00FB6FFB" w:rsidRDefault="00170FE5" w:rsidP="004B35E0">
      <w:pPr>
        <w:pStyle w:val="Titre3"/>
      </w:pPr>
      <w:bookmarkStart w:id="48" w:name="_Toc140065260"/>
      <w:r>
        <w:t xml:space="preserve">Gender as a key factor disadvantaging </w:t>
      </w:r>
      <w:r w:rsidRPr="009C3FEC">
        <w:t>women</w:t>
      </w:r>
      <w:r>
        <w:t xml:space="preserve"> </w:t>
      </w:r>
      <w:r w:rsidRPr="00DC5284">
        <w:t>to</w:t>
      </w:r>
      <w:r>
        <w:t xml:space="preserve"> access sustainable business</w:t>
      </w:r>
      <w:bookmarkEnd w:id="48"/>
    </w:p>
    <w:p w14:paraId="63543EE8" w14:textId="40DB5075" w:rsidR="00FB6FFB" w:rsidRDefault="00332EF6" w:rsidP="00B27B94">
      <w:pPr>
        <w:rPr>
          <w:szCs w:val="24"/>
        </w:rPr>
      </w:pPr>
      <w:r>
        <w:rPr>
          <w:noProof/>
        </w:rPr>
        <mc:AlternateContent>
          <mc:Choice Requires="wps">
            <w:drawing>
              <wp:anchor distT="0" distB="0" distL="114300" distR="114300" simplePos="0" relativeHeight="251685888" behindDoc="1" locked="0" layoutInCell="1" allowOverlap="1" wp14:anchorId="642D000A" wp14:editId="7800945B">
                <wp:simplePos x="0" y="0"/>
                <wp:positionH relativeFrom="margin">
                  <wp:posOffset>2724150</wp:posOffset>
                </wp:positionH>
                <wp:positionV relativeFrom="paragraph">
                  <wp:posOffset>1600200</wp:posOffset>
                </wp:positionV>
                <wp:extent cx="3310890" cy="2895600"/>
                <wp:effectExtent l="0" t="0" r="3810" b="0"/>
                <wp:wrapTight wrapText="bothSides">
                  <wp:wrapPolygon edited="0">
                    <wp:start x="2113" y="0"/>
                    <wp:lineTo x="1243" y="426"/>
                    <wp:lineTo x="0" y="1847"/>
                    <wp:lineTo x="0" y="19326"/>
                    <wp:lineTo x="621" y="20463"/>
                    <wp:lineTo x="621" y="20605"/>
                    <wp:lineTo x="1864" y="21458"/>
                    <wp:lineTo x="1988" y="21458"/>
                    <wp:lineTo x="19512" y="21458"/>
                    <wp:lineTo x="19761" y="21458"/>
                    <wp:lineTo x="21003" y="20463"/>
                    <wp:lineTo x="21501" y="19184"/>
                    <wp:lineTo x="21501" y="1847"/>
                    <wp:lineTo x="20258" y="426"/>
                    <wp:lineTo x="19388" y="0"/>
                    <wp:lineTo x="2113" y="0"/>
                  </wp:wrapPolygon>
                </wp:wrapTight>
                <wp:docPr id="2132074460" name="Organigramme : Alternative 8" descr="Text frame where there is 2 paragraphs and one quote.&#10;&#10;First and second paragraph :&#10;Economic inclusion refers to access to labour markets, finance, entrepreneurship and economic opportunities for all, including non-citizens in addition to vulnerable and underserved individuals.&#10;There are three key components to economic inclusion: education, access to funds and social protection programs. Examples of social protection programs in Kenya include NHIF, NSSF, Uwezo Fund and the Women Enterprise Fund.&#10;&#10;Quote : “Chamas (self-help groups) are a creative and resilient way to fight poverty in Kenya. Their intuitive approach to financial security has become so important to the Kenyan financial sector that banks have even started using it as an economic model to lure more clients” in The Borgen Projects’ article “How chamas fight poverty in Kenya”."/>
                <wp:cNvGraphicFramePr/>
                <a:graphic xmlns:a="http://schemas.openxmlformats.org/drawingml/2006/main">
                  <a:graphicData uri="http://schemas.microsoft.com/office/word/2010/wordprocessingShape">
                    <wps:wsp>
                      <wps:cNvSpPr/>
                      <wps:spPr>
                        <a:xfrm>
                          <a:off x="0" y="0"/>
                          <a:ext cx="3310890" cy="2895600"/>
                        </a:xfrm>
                        <a:prstGeom prst="flowChartAlternateProcess">
                          <a:avLst/>
                        </a:prstGeom>
                        <a:solidFill>
                          <a:srgbClr val="C61A29"/>
                        </a:solidFill>
                        <a:ln w="57150" cmpd="sng">
                          <a:noFill/>
                          <a:extLst>
                            <a:ext uri="{C807C97D-BFC1-408E-A445-0C87EB9F89A2}">
                              <ask:lineSketchStyleProps xmlns:ask="http://schemas.microsoft.com/office/drawing/2018/sketchyshapes" sd="1219033472">
                                <a:custGeom>
                                  <a:avLst/>
                                  <a:gdLst>
                                    <a:gd name="connsiteX0" fmla="*/ 0 w 5699051"/>
                                    <a:gd name="connsiteY0" fmla="*/ 299484 h 1796903"/>
                                    <a:gd name="connsiteX1" fmla="*/ 299484 w 5699051"/>
                                    <a:gd name="connsiteY1" fmla="*/ 0 h 1796903"/>
                                    <a:gd name="connsiteX2" fmla="*/ 5399567 w 5699051"/>
                                    <a:gd name="connsiteY2" fmla="*/ 0 h 1796903"/>
                                    <a:gd name="connsiteX3" fmla="*/ 5699051 w 5699051"/>
                                    <a:gd name="connsiteY3" fmla="*/ 299484 h 1796903"/>
                                    <a:gd name="connsiteX4" fmla="*/ 5699051 w 5699051"/>
                                    <a:gd name="connsiteY4" fmla="*/ 1497419 h 1796903"/>
                                    <a:gd name="connsiteX5" fmla="*/ 5399567 w 5699051"/>
                                    <a:gd name="connsiteY5" fmla="*/ 1796903 h 1796903"/>
                                    <a:gd name="connsiteX6" fmla="*/ 299484 w 5699051"/>
                                    <a:gd name="connsiteY6" fmla="*/ 1796903 h 1796903"/>
                                    <a:gd name="connsiteX7" fmla="*/ 0 w 5699051"/>
                                    <a:gd name="connsiteY7" fmla="*/ 1497419 h 1796903"/>
                                    <a:gd name="connsiteX8" fmla="*/ 0 w 5699051"/>
                                    <a:gd name="connsiteY8" fmla="*/ 299484 h 17969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699051" h="1796903" fill="none" extrusionOk="0">
                                      <a:moveTo>
                                        <a:pt x="0" y="299484"/>
                                      </a:moveTo>
                                      <a:cubicBezTo>
                                        <a:pt x="-31052" y="129061"/>
                                        <a:pt x="158070" y="19616"/>
                                        <a:pt x="299484" y="0"/>
                                      </a:cubicBezTo>
                                      <a:cubicBezTo>
                                        <a:pt x="851204" y="130954"/>
                                        <a:pt x="4642073" y="43574"/>
                                        <a:pt x="5399567" y="0"/>
                                      </a:cubicBezTo>
                                      <a:cubicBezTo>
                                        <a:pt x="5572139" y="11047"/>
                                        <a:pt x="5701131" y="136632"/>
                                        <a:pt x="5699051" y="299484"/>
                                      </a:cubicBezTo>
                                      <a:cubicBezTo>
                                        <a:pt x="5675044" y="804192"/>
                                        <a:pt x="5631615" y="1150551"/>
                                        <a:pt x="5699051" y="1497419"/>
                                      </a:cubicBezTo>
                                      <a:cubicBezTo>
                                        <a:pt x="5678309" y="1666225"/>
                                        <a:pt x="5546461" y="1784134"/>
                                        <a:pt x="5399567" y="1796903"/>
                                      </a:cubicBezTo>
                                      <a:cubicBezTo>
                                        <a:pt x="4591506" y="1952100"/>
                                        <a:pt x="2417512" y="1959923"/>
                                        <a:pt x="299484" y="1796903"/>
                                      </a:cubicBezTo>
                                      <a:cubicBezTo>
                                        <a:pt x="135058" y="1783734"/>
                                        <a:pt x="-10450" y="1668921"/>
                                        <a:pt x="0" y="1497419"/>
                                      </a:cubicBezTo>
                                      <a:cubicBezTo>
                                        <a:pt x="36852" y="1301132"/>
                                        <a:pt x="-101281" y="527354"/>
                                        <a:pt x="0" y="299484"/>
                                      </a:cubicBezTo>
                                      <a:close/>
                                    </a:path>
                                    <a:path w="5699051" h="1796903" stroke="0" extrusionOk="0">
                                      <a:moveTo>
                                        <a:pt x="0" y="299484"/>
                                      </a:moveTo>
                                      <a:cubicBezTo>
                                        <a:pt x="-6264" y="130220"/>
                                        <a:pt x="104085" y="11259"/>
                                        <a:pt x="299484" y="0"/>
                                      </a:cubicBezTo>
                                      <a:cubicBezTo>
                                        <a:pt x="1358300" y="132882"/>
                                        <a:pt x="2899409" y="-84951"/>
                                        <a:pt x="5399567" y="0"/>
                                      </a:cubicBezTo>
                                      <a:cubicBezTo>
                                        <a:pt x="5555114" y="9622"/>
                                        <a:pt x="5697231" y="144146"/>
                                        <a:pt x="5699051" y="299484"/>
                                      </a:cubicBezTo>
                                      <a:cubicBezTo>
                                        <a:pt x="5682839" y="493979"/>
                                        <a:pt x="5644974" y="1267667"/>
                                        <a:pt x="5699051" y="1497419"/>
                                      </a:cubicBezTo>
                                      <a:cubicBezTo>
                                        <a:pt x="5718266" y="1665099"/>
                                        <a:pt x="5567131" y="1792450"/>
                                        <a:pt x="5399567" y="1796903"/>
                                      </a:cubicBezTo>
                                      <a:cubicBezTo>
                                        <a:pt x="3615324" y="1884542"/>
                                        <a:pt x="2666637" y="1724224"/>
                                        <a:pt x="299484" y="1796903"/>
                                      </a:cubicBezTo>
                                      <a:cubicBezTo>
                                        <a:pt x="131311" y="1770463"/>
                                        <a:pt x="-18414" y="1688409"/>
                                        <a:pt x="0" y="1497419"/>
                                      </a:cubicBezTo>
                                      <a:cubicBezTo>
                                        <a:pt x="-24421" y="1282063"/>
                                        <a:pt x="-8942" y="794577"/>
                                        <a:pt x="0" y="299484"/>
                                      </a:cubicBezTo>
                                      <a:close/>
                                    </a:path>
                                  </a:pathLst>
                                </a:custGeom>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16CCB90B" w14:textId="77777777" w:rsidR="00E51481" w:rsidRPr="00332EF6" w:rsidRDefault="00E51481" w:rsidP="00E51481">
                            <w:pPr>
                              <w:spacing w:after="0" w:line="240" w:lineRule="auto"/>
                              <w:jc w:val="center"/>
                              <w:textDirection w:val="btLr"/>
                              <w:rPr>
                                <w:rFonts w:ascii="Arial" w:eastAsia="Arial" w:hAnsi="Arial" w:cs="Arial"/>
                                <w:b/>
                                <w:bCs/>
                                <w:color w:val="FFFFFF" w:themeColor="background1"/>
                                <w:szCs w:val="24"/>
                              </w:rPr>
                            </w:pPr>
                            <w:r w:rsidRPr="00332EF6">
                              <w:rPr>
                                <w:rFonts w:ascii="Arial" w:eastAsia="Arial" w:hAnsi="Arial" w:cs="Arial"/>
                                <w:b/>
                                <w:bCs/>
                                <w:color w:val="FFFFFF" w:themeColor="background1"/>
                                <w:szCs w:val="24"/>
                              </w:rPr>
                              <w:t>Single women face discrimination challenges in trying to secure a guarantor when trying to access loans from banks and microfinance institutions.</w:t>
                            </w:r>
                          </w:p>
                          <w:p w14:paraId="46E39F41" w14:textId="77777777" w:rsidR="00E51481" w:rsidRPr="00332EF6" w:rsidRDefault="00E51481" w:rsidP="00E51481">
                            <w:pPr>
                              <w:spacing w:after="0" w:line="240" w:lineRule="auto"/>
                              <w:jc w:val="center"/>
                              <w:textDirection w:val="btLr"/>
                              <w:rPr>
                                <w:rFonts w:ascii="Arial" w:eastAsia="Arial" w:hAnsi="Arial" w:cs="Arial"/>
                                <w:b/>
                                <w:bCs/>
                                <w:color w:val="FFFFFF" w:themeColor="background1"/>
                                <w:szCs w:val="24"/>
                              </w:rPr>
                            </w:pPr>
                          </w:p>
                          <w:p w14:paraId="25616CA9" w14:textId="77777777" w:rsidR="00E51481" w:rsidRPr="00332EF6" w:rsidRDefault="00E51481" w:rsidP="00E51481">
                            <w:pPr>
                              <w:spacing w:after="0" w:line="240" w:lineRule="auto"/>
                              <w:jc w:val="center"/>
                              <w:textDirection w:val="btLr"/>
                              <w:rPr>
                                <w:rFonts w:ascii="Arial" w:eastAsia="Arial" w:hAnsi="Arial" w:cs="Arial"/>
                                <w:b/>
                                <w:bCs/>
                                <w:color w:val="FFFFFF" w:themeColor="background1"/>
                                <w:szCs w:val="24"/>
                              </w:rPr>
                            </w:pPr>
                            <w:r w:rsidRPr="00332EF6">
                              <w:rPr>
                                <w:rFonts w:ascii="Arial" w:eastAsia="Arial" w:hAnsi="Arial" w:cs="Arial"/>
                                <w:b/>
                                <w:bCs/>
                                <w:color w:val="FFFFFF" w:themeColor="background1"/>
                                <w:szCs w:val="24"/>
                              </w:rPr>
                              <w:t>There is a large pay gap between Kenyan women and refugee women.</w:t>
                            </w:r>
                          </w:p>
                          <w:p w14:paraId="25926663" w14:textId="77777777" w:rsidR="00E51481" w:rsidRPr="00332EF6" w:rsidRDefault="00E51481" w:rsidP="00E51481">
                            <w:pPr>
                              <w:spacing w:after="0" w:line="240" w:lineRule="auto"/>
                              <w:jc w:val="center"/>
                              <w:textDirection w:val="btLr"/>
                              <w:rPr>
                                <w:rFonts w:ascii="Arial" w:eastAsia="Arial" w:hAnsi="Arial" w:cs="Arial"/>
                                <w:b/>
                                <w:bCs/>
                                <w:color w:val="FFFFFF" w:themeColor="background1"/>
                                <w:szCs w:val="24"/>
                              </w:rPr>
                            </w:pPr>
                          </w:p>
                          <w:p w14:paraId="7C6EB961" w14:textId="77777777" w:rsidR="00E51481" w:rsidRPr="00332EF6" w:rsidRDefault="00E51481" w:rsidP="00E51481">
                            <w:pPr>
                              <w:spacing w:after="0" w:line="240" w:lineRule="auto"/>
                              <w:jc w:val="center"/>
                              <w:textDirection w:val="btLr"/>
                              <w:rPr>
                                <w:b/>
                                <w:bCs/>
                                <w:color w:val="FFFFFF" w:themeColor="background1"/>
                                <w:szCs w:val="24"/>
                              </w:rPr>
                            </w:pPr>
                            <w:r w:rsidRPr="00332EF6">
                              <w:rPr>
                                <w:rFonts w:ascii="Arial" w:eastAsia="Arial" w:hAnsi="Arial" w:cs="Arial"/>
                                <w:b/>
                                <w:bCs/>
                                <w:color w:val="FFFFFF" w:themeColor="background1"/>
                                <w:szCs w:val="24"/>
                              </w:rPr>
                              <w:t>Women who belong to different sexual orientation groups are heavily shunned within the business sector thus leading them towards sex work in order to make ends meet.</w:t>
                            </w:r>
                          </w:p>
                          <w:p w14:paraId="5091D362" w14:textId="77777777" w:rsidR="00E51481" w:rsidRPr="00332EF6" w:rsidRDefault="00E51481" w:rsidP="00E51481">
                            <w:pPr>
                              <w:spacing w:before="120" w:after="0" w:line="240" w:lineRule="auto"/>
                              <w:jc w:val="center"/>
                              <w:textDirection w:val="btL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D000A" id="_x0000_s1035" type="#_x0000_t176" alt="Text frame where there is 2 paragraphs and one quote.&#10;&#10;First and second paragraph :&#10;Economic inclusion refers to access to labour markets, finance, entrepreneurship and economic opportunities for all, including non-citizens in addition to vulnerable and underserved individuals.&#10;There are three key components to economic inclusion: education, access to funds and social protection programs. Examples of social protection programs in Kenya include NHIF, NSSF, Uwezo Fund and the Women Enterprise Fund.&#10;&#10;Quote : “Chamas (self-help groups) are a creative and resilient way to fight poverty in Kenya. Their intuitive approach to financial security has become so important to the Kenyan financial sector that banks have even started using it as an economic model to lure more clients” in The Borgen Projects’ article “How chamas fight poverty in Kenya”." style="position:absolute;margin-left:214.5pt;margin-top:126pt;width:260.7pt;height:228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" fillcolor="#c61a29" stroked="f" strokeweight="4.5pt">
                <v:textbox>
                  <w:txbxContent>
                    <w:p w14:paraId="16CCB90B" w14:textId="77777777" w:rsidR="00E51481" w:rsidRPr="00332EF6" w:rsidRDefault="00E51481" w:rsidP="00E51481">
                      <w:pPr>
                        <w:spacing w:after="0" w:line="240" w:lineRule="auto"/>
                        <w:jc w:val="center"/>
                        <w:textDirection w:val="btLr"/>
                        <w:rPr>
                          <w:rFonts w:ascii="Arial" w:eastAsia="Arial" w:hAnsi="Arial" w:cs="Arial"/>
                          <w:b/>
                          <w:bCs/>
                          <w:color w:val="FFFFFF" w:themeColor="background1"/>
                          <w:szCs w:val="24"/>
                        </w:rPr>
                      </w:pPr>
                      <w:r w:rsidRPr="00332EF6">
                        <w:rPr>
                          <w:rFonts w:ascii="Arial" w:eastAsia="Arial" w:hAnsi="Arial" w:cs="Arial"/>
                          <w:b/>
                          <w:bCs/>
                          <w:color w:val="FFFFFF" w:themeColor="background1"/>
                          <w:szCs w:val="24"/>
                        </w:rPr>
                        <w:t>Single women face discrimination challenges in trying to secure a guarantor when trying to access loans from banks and microfinance institutions.</w:t>
                      </w:r>
                    </w:p>
                    <w:p w14:paraId="46E39F41" w14:textId="77777777" w:rsidR="00E51481" w:rsidRPr="00332EF6" w:rsidRDefault="00E51481" w:rsidP="00E51481">
                      <w:pPr>
                        <w:spacing w:after="0" w:line="240" w:lineRule="auto"/>
                        <w:jc w:val="center"/>
                        <w:textDirection w:val="btLr"/>
                        <w:rPr>
                          <w:rFonts w:ascii="Arial" w:eastAsia="Arial" w:hAnsi="Arial" w:cs="Arial"/>
                          <w:b/>
                          <w:bCs/>
                          <w:color w:val="FFFFFF" w:themeColor="background1"/>
                          <w:szCs w:val="24"/>
                        </w:rPr>
                      </w:pPr>
                    </w:p>
                    <w:p w14:paraId="25616CA9" w14:textId="77777777" w:rsidR="00E51481" w:rsidRPr="00332EF6" w:rsidRDefault="00E51481" w:rsidP="00E51481">
                      <w:pPr>
                        <w:spacing w:after="0" w:line="240" w:lineRule="auto"/>
                        <w:jc w:val="center"/>
                        <w:textDirection w:val="btLr"/>
                        <w:rPr>
                          <w:rFonts w:ascii="Arial" w:eastAsia="Arial" w:hAnsi="Arial" w:cs="Arial"/>
                          <w:b/>
                          <w:bCs/>
                          <w:color w:val="FFFFFF" w:themeColor="background1"/>
                          <w:szCs w:val="24"/>
                        </w:rPr>
                      </w:pPr>
                      <w:r w:rsidRPr="00332EF6">
                        <w:rPr>
                          <w:rFonts w:ascii="Arial" w:eastAsia="Arial" w:hAnsi="Arial" w:cs="Arial"/>
                          <w:b/>
                          <w:bCs/>
                          <w:color w:val="FFFFFF" w:themeColor="background1"/>
                          <w:szCs w:val="24"/>
                        </w:rPr>
                        <w:t>There is a large pay gap between Kenyan women and refugee women.</w:t>
                      </w:r>
                    </w:p>
                    <w:p w14:paraId="25926663" w14:textId="77777777" w:rsidR="00E51481" w:rsidRPr="00332EF6" w:rsidRDefault="00E51481" w:rsidP="00E51481">
                      <w:pPr>
                        <w:spacing w:after="0" w:line="240" w:lineRule="auto"/>
                        <w:jc w:val="center"/>
                        <w:textDirection w:val="btLr"/>
                        <w:rPr>
                          <w:rFonts w:ascii="Arial" w:eastAsia="Arial" w:hAnsi="Arial" w:cs="Arial"/>
                          <w:b/>
                          <w:bCs/>
                          <w:color w:val="FFFFFF" w:themeColor="background1"/>
                          <w:szCs w:val="24"/>
                        </w:rPr>
                      </w:pPr>
                    </w:p>
                    <w:p w14:paraId="7C6EB961" w14:textId="77777777" w:rsidR="00E51481" w:rsidRPr="00332EF6" w:rsidRDefault="00E51481" w:rsidP="00E51481">
                      <w:pPr>
                        <w:spacing w:after="0" w:line="240" w:lineRule="auto"/>
                        <w:jc w:val="center"/>
                        <w:textDirection w:val="btLr"/>
                        <w:rPr>
                          <w:b/>
                          <w:bCs/>
                          <w:color w:val="FFFFFF" w:themeColor="background1"/>
                          <w:szCs w:val="24"/>
                        </w:rPr>
                      </w:pPr>
                      <w:r w:rsidRPr="00332EF6">
                        <w:rPr>
                          <w:rFonts w:ascii="Arial" w:eastAsia="Arial" w:hAnsi="Arial" w:cs="Arial"/>
                          <w:b/>
                          <w:bCs/>
                          <w:color w:val="FFFFFF" w:themeColor="background1"/>
                          <w:szCs w:val="24"/>
                        </w:rPr>
                        <w:t>Women who belong to different sexual orientation groups are heavily shunned within the business sector thus leading them towards sex work in order to make ends meet.</w:t>
                      </w:r>
                    </w:p>
                    <w:p w14:paraId="5091D362" w14:textId="77777777" w:rsidR="00E51481" w:rsidRPr="00332EF6" w:rsidRDefault="00E51481" w:rsidP="00E51481">
                      <w:pPr>
                        <w:spacing w:before="120" w:after="0" w:line="240" w:lineRule="auto"/>
                        <w:jc w:val="center"/>
                        <w:textDirection w:val="btLr"/>
                        <w:rPr>
                          <w:color w:val="FFFFFF" w:themeColor="background1"/>
                        </w:rPr>
                      </w:pPr>
                    </w:p>
                  </w:txbxContent>
                </v:textbox>
                <w10:wrap type="tight" anchorx="margin"/>
              </v:shape>
            </w:pict>
          </mc:Fallback>
        </mc:AlternateContent>
      </w:r>
      <w:r w:rsidR="00170FE5">
        <w:rPr>
          <w:szCs w:val="24"/>
        </w:rPr>
        <w:t xml:space="preserve">In Kenya, </w:t>
      </w:r>
      <w:r w:rsidR="00237E10">
        <w:rPr>
          <w:szCs w:val="24"/>
        </w:rPr>
        <w:t>b</w:t>
      </w:r>
      <w:r w:rsidR="00237E10" w:rsidRPr="00237E10">
        <w:rPr>
          <w:szCs w:val="24"/>
        </w:rPr>
        <w:t>arriers are beyond the law</w:t>
      </w:r>
      <w:r w:rsidR="00237E10">
        <w:rPr>
          <w:szCs w:val="24"/>
        </w:rPr>
        <w:t xml:space="preserve"> when it comes to being able to access financial products</w:t>
      </w:r>
      <w:r w:rsidR="00237E10" w:rsidRPr="00237E10">
        <w:rPr>
          <w:szCs w:val="24"/>
        </w:rPr>
        <w:t>, they are cultural. Men and women are not in the same situations in accessing products.</w:t>
      </w:r>
      <w:r w:rsidR="002478DB">
        <w:rPr>
          <w:szCs w:val="24"/>
        </w:rPr>
        <w:t xml:space="preserve"> </w:t>
      </w:r>
      <w:r w:rsidR="002478DB" w:rsidRPr="002478DB">
        <w:rPr>
          <w:szCs w:val="24"/>
        </w:rPr>
        <w:t xml:space="preserve">Women gaining access to these financial </w:t>
      </w:r>
      <w:r w:rsidR="002478DB">
        <w:rPr>
          <w:szCs w:val="24"/>
        </w:rPr>
        <w:t>products</w:t>
      </w:r>
      <w:r w:rsidR="002478DB" w:rsidRPr="002478DB">
        <w:rPr>
          <w:szCs w:val="24"/>
        </w:rPr>
        <w:t xml:space="preserve"> is also made harder as women are still viewed to be the care givers of the family and should continue to focus on raising and taking care of their families.</w:t>
      </w:r>
      <w:r w:rsidR="00B95A56">
        <w:rPr>
          <w:szCs w:val="24"/>
        </w:rPr>
        <w:t xml:space="preserve"> </w:t>
      </w:r>
      <w:r w:rsidR="00237E10">
        <w:rPr>
          <w:szCs w:val="24"/>
        </w:rPr>
        <w:t>W</w:t>
      </w:r>
      <w:r w:rsidR="00170FE5">
        <w:rPr>
          <w:szCs w:val="24"/>
        </w:rPr>
        <w:t xml:space="preserve">omen have been able to access financial services from mobile lenders </w:t>
      </w:r>
      <w:r w:rsidR="00206C6D">
        <w:rPr>
          <w:szCs w:val="24"/>
        </w:rPr>
        <w:t xml:space="preserve">but with disadvantaging conditions. Services provided by operators </w:t>
      </w:r>
      <w:r w:rsidR="00170FE5">
        <w:rPr>
          <w:szCs w:val="24"/>
        </w:rPr>
        <w:t xml:space="preserve">such as </w:t>
      </w:r>
      <w:proofErr w:type="spellStart"/>
      <w:r w:rsidR="00170FE5">
        <w:rPr>
          <w:szCs w:val="24"/>
        </w:rPr>
        <w:t>Fuliza</w:t>
      </w:r>
      <w:proofErr w:type="spellEnd"/>
      <w:r w:rsidR="00170FE5">
        <w:rPr>
          <w:szCs w:val="24"/>
        </w:rPr>
        <w:t>, M-</w:t>
      </w:r>
      <w:proofErr w:type="spellStart"/>
      <w:r w:rsidR="00170FE5">
        <w:rPr>
          <w:szCs w:val="24"/>
        </w:rPr>
        <w:t>shwari</w:t>
      </w:r>
      <w:proofErr w:type="spellEnd"/>
      <w:r w:rsidR="00170FE5">
        <w:rPr>
          <w:szCs w:val="24"/>
        </w:rPr>
        <w:t>, KCB-</w:t>
      </w:r>
      <w:proofErr w:type="spellStart"/>
      <w:r w:rsidR="00170FE5">
        <w:rPr>
          <w:szCs w:val="24"/>
        </w:rPr>
        <w:t>Mpesa</w:t>
      </w:r>
      <w:proofErr w:type="spellEnd"/>
      <w:r w:rsidR="00170FE5">
        <w:rPr>
          <w:szCs w:val="24"/>
        </w:rPr>
        <w:t xml:space="preserve">, Tala and from microfinance institutions such as </w:t>
      </w:r>
      <w:proofErr w:type="spellStart"/>
      <w:r w:rsidR="00170FE5">
        <w:rPr>
          <w:szCs w:val="24"/>
        </w:rPr>
        <w:t>Lashego</w:t>
      </w:r>
      <w:proofErr w:type="spellEnd"/>
      <w:r w:rsidR="00170FE5">
        <w:rPr>
          <w:szCs w:val="24"/>
        </w:rPr>
        <w:t xml:space="preserve"> and Asa in order to grow and sustain their various businesses, </w:t>
      </w:r>
      <w:r w:rsidR="00206C6D">
        <w:rPr>
          <w:szCs w:val="24"/>
        </w:rPr>
        <w:t xml:space="preserve">impose </w:t>
      </w:r>
      <w:r w:rsidR="00170FE5">
        <w:rPr>
          <w:szCs w:val="24"/>
        </w:rPr>
        <w:t xml:space="preserve">conditions </w:t>
      </w:r>
      <w:r w:rsidR="00206C6D">
        <w:rPr>
          <w:szCs w:val="24"/>
        </w:rPr>
        <w:t xml:space="preserve">that </w:t>
      </w:r>
      <w:r w:rsidR="00170FE5">
        <w:rPr>
          <w:szCs w:val="24"/>
        </w:rPr>
        <w:t xml:space="preserve">make it extremely challenging for women in slums to access loans: the grace period is </w:t>
      </w:r>
      <w:r w:rsidR="00823CAB">
        <w:rPr>
          <w:szCs w:val="24"/>
        </w:rPr>
        <w:t>short, it</w:t>
      </w:r>
      <w:r w:rsidR="00170FE5">
        <w:rPr>
          <w:szCs w:val="24"/>
        </w:rPr>
        <w:t xml:space="preserve"> begins one week after borrowing and high interest rates.</w:t>
      </w:r>
      <w:r w:rsidR="00B95A56">
        <w:rPr>
          <w:szCs w:val="24"/>
        </w:rPr>
        <w:t xml:space="preserve"> </w:t>
      </w:r>
      <w:r w:rsidR="00170FE5">
        <w:rPr>
          <w:szCs w:val="24"/>
        </w:rPr>
        <w:t xml:space="preserve">For </w:t>
      </w:r>
      <w:r w:rsidR="00823CAB">
        <w:rPr>
          <w:szCs w:val="24"/>
        </w:rPr>
        <w:t>instance,</w:t>
      </w:r>
      <w:r w:rsidR="00170FE5">
        <w:rPr>
          <w:szCs w:val="24"/>
        </w:rPr>
        <w:t xml:space="preserve"> Tala loans attract an interest rate starting at 0.3% a day and varies according to one's loan request. Most people prefer mobile loans because no collateral is required. You must have a phone and a national identification to access the loans.</w:t>
      </w:r>
      <w:r w:rsidR="00206C6D">
        <w:rPr>
          <w:szCs w:val="24"/>
        </w:rPr>
        <w:t xml:space="preserve"> This probably bring specific barriers to undocumented/refugee women.</w:t>
      </w:r>
      <w:r w:rsidR="00170FE5">
        <w:rPr>
          <w:szCs w:val="24"/>
        </w:rPr>
        <w:t xml:space="preserve"> </w:t>
      </w:r>
    </w:p>
    <w:p w14:paraId="31FE3C66" w14:textId="2359352A" w:rsidR="00FB6FFB" w:rsidRDefault="00170FE5" w:rsidP="00B27B94">
      <w:pPr>
        <w:rPr>
          <w:szCs w:val="24"/>
        </w:rPr>
      </w:pPr>
      <w:r>
        <w:rPr>
          <w:szCs w:val="24"/>
        </w:rPr>
        <w:t xml:space="preserve">The women in the informal settlements heavily rely on </w:t>
      </w:r>
      <w:r w:rsidR="00A53EA2">
        <w:rPr>
          <w:i/>
          <w:szCs w:val="24"/>
        </w:rPr>
        <w:t>chamas</w:t>
      </w:r>
      <w:r>
        <w:rPr>
          <w:szCs w:val="24"/>
        </w:rPr>
        <w:t xml:space="preserve"> which are self-help groups that they form within their community to save. The </w:t>
      </w:r>
      <w:r w:rsidR="00A53EA2">
        <w:rPr>
          <w:i/>
          <w:szCs w:val="24"/>
        </w:rPr>
        <w:t>chamas</w:t>
      </w:r>
      <w:r>
        <w:rPr>
          <w:szCs w:val="24"/>
        </w:rPr>
        <w:t xml:space="preserve"> conducts table banking which is a group based funding system where members of a group meet at least on a monthly basis and make contributions to form a kitty from which members can borrow. Each member’s contributions are recorded in her passbook </w:t>
      </w:r>
      <w:r>
        <w:rPr>
          <w:szCs w:val="24"/>
        </w:rPr>
        <w:lastRenderedPageBreak/>
        <w:t xml:space="preserve">and referred to as her share. The minimum contribution can be as low as </w:t>
      </w:r>
      <w:proofErr w:type="spellStart"/>
      <w:r>
        <w:rPr>
          <w:szCs w:val="24"/>
        </w:rPr>
        <w:t>Kshs</w:t>
      </w:r>
      <w:proofErr w:type="spellEnd"/>
      <w:r>
        <w:rPr>
          <w:szCs w:val="24"/>
        </w:rPr>
        <w:t xml:space="preserve"> 50, and as high as the group members agree on and the same is outlined in the group’s constitution, which is written by the group itself. Thus it is set with the members' incomes in mind. In most cases the loans attract an interest of 10% and are repayable within a month. The interest earned increases the funds available for borrowing.</w:t>
      </w:r>
      <w:r w:rsidR="002478DB">
        <w:rPr>
          <w:szCs w:val="24"/>
        </w:rPr>
        <w:t xml:space="preserve"> </w:t>
      </w:r>
      <w:r w:rsidR="00CB418E">
        <w:rPr>
          <w:szCs w:val="24"/>
        </w:rPr>
        <w:t>Chamas</w:t>
      </w:r>
      <w:r w:rsidR="00F2266E">
        <w:rPr>
          <w:szCs w:val="24"/>
        </w:rPr>
        <w:t xml:space="preserve"> have become the cornerstone </w:t>
      </w:r>
      <w:r w:rsidR="002850F1">
        <w:rPr>
          <w:szCs w:val="24"/>
        </w:rPr>
        <w:t>when it comes to</w:t>
      </w:r>
      <w:r w:rsidR="00F2266E">
        <w:rPr>
          <w:szCs w:val="24"/>
        </w:rPr>
        <w:t xml:space="preserve"> saving</w:t>
      </w:r>
      <w:r w:rsidR="002850F1">
        <w:rPr>
          <w:szCs w:val="24"/>
        </w:rPr>
        <w:t xml:space="preserve"> money for</w:t>
      </w:r>
      <w:r w:rsidR="00F2266E">
        <w:rPr>
          <w:szCs w:val="24"/>
        </w:rPr>
        <w:t xml:space="preserve"> women</w:t>
      </w:r>
      <w:r w:rsidR="002850F1">
        <w:rPr>
          <w:szCs w:val="24"/>
        </w:rPr>
        <w:t xml:space="preserve"> living</w:t>
      </w:r>
      <w:r w:rsidR="00F2266E">
        <w:rPr>
          <w:szCs w:val="24"/>
        </w:rPr>
        <w:t xml:space="preserve"> in informal settlements</w:t>
      </w:r>
      <w:r w:rsidR="002478DB">
        <w:rPr>
          <w:szCs w:val="24"/>
        </w:rPr>
        <w:t xml:space="preserve"> as they provide accessible funds to women who need it at an interest rate they can afford and with a grace period that works for them as they are the ones who draft the Constitution of the chamas they belong to</w:t>
      </w:r>
      <w:r w:rsidR="002850F1">
        <w:rPr>
          <w:szCs w:val="24"/>
        </w:rPr>
        <w:t>.</w:t>
      </w:r>
    </w:p>
    <w:p w14:paraId="57881AC2" w14:textId="35399400" w:rsidR="00B74B95" w:rsidRPr="00D925CD" w:rsidRDefault="00D925CD" w:rsidP="00B27B94">
      <w:r>
        <w:t>Due to the lack of access to clean water in the informal settlements, those</w:t>
      </w:r>
      <w:r w:rsidR="00B74B95">
        <w:t xml:space="preserve"> who have businesses as fruits vendors shared that in order to access water, they need to go to a common water point. However, s</w:t>
      </w:r>
      <w:r w:rsidR="00B74B95" w:rsidRPr="00B74B95">
        <w:t xml:space="preserve">exual violence at the water point was reported as a big concern by </w:t>
      </w:r>
      <w:r w:rsidR="00896948">
        <w:t>women</w:t>
      </w:r>
      <w:r w:rsidR="00B74B95" w:rsidRPr="00B74B95">
        <w:t xml:space="preserve"> vendors. Women </w:t>
      </w:r>
      <w:r w:rsidR="00CB418E">
        <w:t xml:space="preserve">face sexual abuse when trying </w:t>
      </w:r>
      <w:r w:rsidR="00B74B95" w:rsidRPr="00B74B95">
        <w:t xml:space="preserve">to access water. </w:t>
      </w:r>
      <w:r w:rsidR="00F81E46" w:rsidRPr="00B74B95">
        <w:t>Unfortunately,</w:t>
      </w:r>
      <w:r w:rsidR="00B74B95" w:rsidRPr="00B74B95">
        <w:t xml:space="preserve"> they hardly report such cases out of fear of being stigmatized</w:t>
      </w:r>
      <w:r w:rsidR="00896948">
        <w:t>.</w:t>
      </w:r>
      <w:r>
        <w:t xml:space="preserve"> T</w:t>
      </w:r>
      <w:r w:rsidRPr="00D925CD">
        <w:t>he concern for their safety and integrity disproportionately burdens women business owner</w:t>
      </w:r>
      <w:r>
        <w:t>s</w:t>
      </w:r>
      <w:r w:rsidRPr="00D925CD">
        <w:t xml:space="preserve"> as the energy and time allocated to avoid unsafe public spaces and situations and the energy and time used to counter the violence and defend oneself, is </w:t>
      </w:r>
      <w:r>
        <w:t xml:space="preserve">energy and time that can </w:t>
      </w:r>
      <w:r w:rsidRPr="00D925CD">
        <w:t>be put to develop one’s business.</w:t>
      </w:r>
    </w:p>
    <w:p w14:paraId="015FE109" w14:textId="77777777" w:rsidR="00FB6FFB" w:rsidRDefault="00170FE5" w:rsidP="00B27B94">
      <w:r>
        <w:t>Due to less opportunities for women to be educated leading to them lacking the necessary skill set to enter the job market, they turn to setting up informal businesses in order to be able to survive. Most flourishing small and medium-sized businesses are owned by men, whereas the less successful microbusinesses are owned by women. This gender disparity in ownership of informal businesses is evident.</w:t>
      </w:r>
    </w:p>
    <w:p w14:paraId="5648D0CA" w14:textId="77777777" w:rsidR="00FB6FFB" w:rsidRDefault="00FB6FFB">
      <w:pPr>
        <w:jc w:val="both"/>
        <w:rPr>
          <w:szCs w:val="24"/>
        </w:rPr>
        <w:sectPr w:rsidR="00FB6FFB" w:rsidSect="00111E8E">
          <w:footerReference w:type="default" r:id="rId19"/>
          <w:headerReference w:type="first" r:id="rId20"/>
          <w:pgSz w:w="12240" w:h="15840"/>
          <w:pgMar w:top="1440" w:right="1440" w:bottom="1440" w:left="1440" w:header="720" w:footer="720" w:gutter="0"/>
          <w:pgNumType w:start="1"/>
          <w:cols w:space="720"/>
          <w:titlePg/>
        </w:sectPr>
      </w:pPr>
    </w:p>
    <w:p w14:paraId="427EA9E7" w14:textId="77777777" w:rsidR="00FB6FFB" w:rsidRDefault="00170FE5" w:rsidP="00DE0A48">
      <w:pPr>
        <w:spacing w:line="240" w:lineRule="auto"/>
        <w:jc w:val="both"/>
        <w:rPr>
          <w:szCs w:val="24"/>
        </w:rPr>
      </w:pPr>
      <w:r>
        <w:rPr>
          <w:noProof/>
          <w:szCs w:val="24"/>
          <w:lang w:val="fr-FR" w:eastAsia="fr-FR"/>
        </w:rPr>
        <w:drawing>
          <wp:inline distT="114300" distB="114300" distL="114300" distR="114300" wp14:anchorId="76E5A269" wp14:editId="62949DD6">
            <wp:extent cx="2743200" cy="2692400"/>
            <wp:effectExtent l="0" t="0" r="0" b="0"/>
            <wp:docPr id="144" name="image5.jpg" descr="A focus group discussion in Mathare"/>
            <wp:cNvGraphicFramePr/>
            <a:graphic xmlns:a="http://schemas.openxmlformats.org/drawingml/2006/main">
              <a:graphicData uri="http://schemas.openxmlformats.org/drawingml/2006/picture">
                <pic:pic xmlns:pic="http://schemas.openxmlformats.org/drawingml/2006/picture">
                  <pic:nvPicPr>
                    <pic:cNvPr id="0" name="image5.jpg" descr="A focus group discussion in Mathare"/>
                    <pic:cNvPicPr preferRelativeResize="0"/>
                  </pic:nvPicPr>
                  <pic:blipFill>
                    <a:blip r:embed="rId21"/>
                    <a:srcRect/>
                    <a:stretch>
                      <a:fillRect/>
                    </a:stretch>
                  </pic:blipFill>
                  <pic:spPr>
                    <a:xfrm>
                      <a:off x="0" y="0"/>
                      <a:ext cx="2743200" cy="2692400"/>
                    </a:xfrm>
                    <a:prstGeom prst="rect">
                      <a:avLst/>
                    </a:prstGeom>
                    <a:ln/>
                  </pic:spPr>
                </pic:pic>
              </a:graphicData>
            </a:graphic>
          </wp:inline>
        </w:drawing>
      </w:r>
    </w:p>
    <w:p w14:paraId="1048E407" w14:textId="77777777" w:rsidR="00FB6FFB" w:rsidRDefault="00FB6FFB" w:rsidP="00DE0A48">
      <w:pPr>
        <w:spacing w:after="0" w:line="240" w:lineRule="auto"/>
        <w:ind w:right="526"/>
        <w:jc w:val="both"/>
        <w:rPr>
          <w:rFonts w:ascii="Nunito" w:eastAsia="Nunito" w:hAnsi="Nunito" w:cs="Nunito"/>
          <w:sz w:val="22"/>
          <w:szCs w:val="22"/>
        </w:rPr>
      </w:pPr>
    </w:p>
    <w:p w14:paraId="5760A39A" w14:textId="77777777" w:rsidR="00FB6FFB" w:rsidRDefault="00FB6FFB" w:rsidP="00DE0A48">
      <w:pPr>
        <w:spacing w:after="0" w:line="240" w:lineRule="auto"/>
        <w:ind w:right="526"/>
        <w:jc w:val="both"/>
        <w:rPr>
          <w:rFonts w:ascii="Nunito" w:eastAsia="Nunito" w:hAnsi="Nunito" w:cs="Nunito"/>
          <w:sz w:val="22"/>
          <w:szCs w:val="22"/>
        </w:rPr>
      </w:pPr>
    </w:p>
    <w:p w14:paraId="31713A97" w14:textId="029F1CA7" w:rsidR="00FB6FFB" w:rsidRDefault="00170FE5" w:rsidP="00DE0A48">
      <w:pPr>
        <w:spacing w:after="0" w:line="240" w:lineRule="auto"/>
        <w:ind w:right="533"/>
        <w:jc w:val="both"/>
        <w:rPr>
          <w:sz w:val="26"/>
          <w:szCs w:val="26"/>
        </w:rPr>
        <w:sectPr w:rsidR="00FB6FFB">
          <w:type w:val="continuous"/>
          <w:pgSz w:w="12240" w:h="15840"/>
          <w:pgMar w:top="1440" w:right="1440" w:bottom="1440" w:left="1440" w:header="720" w:footer="720" w:gutter="0"/>
          <w:cols w:num="2" w:space="720" w:equalWidth="0">
            <w:col w:w="4320" w:space="720"/>
            <w:col w:w="4320" w:space="0"/>
          </w:cols>
        </w:sectPr>
      </w:pPr>
      <w:r>
        <w:rPr>
          <w:rFonts w:ascii="Nunito" w:eastAsia="Nunito" w:hAnsi="Nunito" w:cs="Nunito"/>
          <w:szCs w:val="24"/>
        </w:rPr>
        <w:t>“</w:t>
      </w:r>
      <w:r>
        <w:rPr>
          <w:rFonts w:ascii="Nunito" w:eastAsia="Nunito" w:hAnsi="Nunito" w:cs="Nunito"/>
          <w:i/>
          <w:szCs w:val="24"/>
        </w:rPr>
        <w:t>Finance</w:t>
      </w:r>
      <w:r w:rsidR="00412207">
        <w:rPr>
          <w:rFonts w:ascii="Nunito" w:eastAsia="Nunito" w:hAnsi="Nunito" w:cs="Nunito"/>
          <w:i/>
          <w:szCs w:val="24"/>
        </w:rPr>
        <w:t xml:space="preserve"> </w:t>
      </w:r>
      <w:r>
        <w:rPr>
          <w:rFonts w:ascii="Nunito" w:eastAsia="Nunito" w:hAnsi="Nunito" w:cs="Nunito"/>
          <w:i/>
          <w:szCs w:val="24"/>
        </w:rPr>
        <w:t xml:space="preserve">institutions believe women </w:t>
      </w:r>
      <w:r w:rsidR="00AF76E3">
        <w:rPr>
          <w:rFonts w:ascii="Nunito" w:eastAsia="Nunito" w:hAnsi="Nunito" w:cs="Nunito"/>
          <w:i/>
          <w:szCs w:val="24"/>
        </w:rPr>
        <w:t>cannot</w:t>
      </w:r>
      <w:r>
        <w:rPr>
          <w:rFonts w:ascii="Nunito" w:eastAsia="Nunito" w:hAnsi="Nunito" w:cs="Nunito"/>
          <w:i/>
          <w:szCs w:val="24"/>
        </w:rPr>
        <w:t xml:space="preserve"> handle their products as well as men. They don't have a gender lens when it comes to offering services. [...] Kenya’s social protection programmes are not inclusive of women with disabilities, based on the research.</w:t>
      </w:r>
      <w:r>
        <w:rPr>
          <w:rFonts w:ascii="Nunito" w:eastAsia="Nunito" w:hAnsi="Nunito" w:cs="Nunito"/>
          <w:szCs w:val="24"/>
        </w:rPr>
        <w:t>” - Maria Rosa (This Ability )</w:t>
      </w:r>
    </w:p>
    <w:p w14:paraId="5FE17F0E" w14:textId="77777777" w:rsidR="00FB6FFB" w:rsidRDefault="00170FE5">
      <w:pPr>
        <w:jc w:val="both"/>
        <w:rPr>
          <w:i/>
          <w:szCs w:val="24"/>
        </w:rPr>
      </w:pPr>
      <w:r>
        <w:rPr>
          <w:i/>
          <w:szCs w:val="24"/>
        </w:rPr>
        <w:t>Focus Group Discussion in Mathare</w:t>
      </w:r>
    </w:p>
    <w:p w14:paraId="68D431DF" w14:textId="77777777" w:rsidR="00FB6FFB" w:rsidRDefault="00FB6FFB">
      <w:pPr>
        <w:jc w:val="both"/>
        <w:rPr>
          <w:szCs w:val="24"/>
        </w:rPr>
        <w:sectPr w:rsidR="00FB6FFB">
          <w:type w:val="continuous"/>
          <w:pgSz w:w="12240" w:h="15840"/>
          <w:pgMar w:top="1440" w:right="1440" w:bottom="1440" w:left="1440" w:header="720" w:footer="720" w:gutter="0"/>
          <w:cols w:space="720" w:equalWidth="0">
            <w:col w:w="9360" w:space="0"/>
          </w:cols>
        </w:sectPr>
      </w:pPr>
    </w:p>
    <w:p w14:paraId="2F8A2688" w14:textId="5504F9A5" w:rsidR="00FB6FFB" w:rsidRPr="00DC5284" w:rsidRDefault="00170FE5" w:rsidP="004B35E0">
      <w:pPr>
        <w:pStyle w:val="Titre3"/>
      </w:pPr>
      <w:bookmarkStart w:id="49" w:name="_heading=h.kyc3rq79svej" w:colFirst="0" w:colLast="0"/>
      <w:bookmarkStart w:id="50" w:name="_Toc140065261"/>
      <w:bookmarkEnd w:id="49"/>
      <w:r w:rsidRPr="00DC5284">
        <w:lastRenderedPageBreak/>
        <w:t>Barriers faced by women with disabilities in conducting businesses in the informal settlements</w:t>
      </w:r>
      <w:bookmarkEnd w:id="50"/>
    </w:p>
    <w:p w14:paraId="61F5062C" w14:textId="09F044C0" w:rsidR="00FB6FFB" w:rsidRDefault="00170FE5" w:rsidP="00B27B94">
      <w:pPr>
        <w:rPr>
          <w:szCs w:val="24"/>
        </w:rPr>
      </w:pPr>
      <w:r>
        <w:rPr>
          <w:szCs w:val="24"/>
        </w:rPr>
        <w:t xml:space="preserve">Women with disabilities face stigmatization and discrimination from the community </w:t>
      </w:r>
      <w:r w:rsidR="00106D06">
        <w:rPr>
          <w:szCs w:val="24"/>
        </w:rPr>
        <w:t>members;</w:t>
      </w:r>
      <w:r w:rsidR="00DF14AB">
        <w:rPr>
          <w:szCs w:val="24"/>
        </w:rPr>
        <w:t xml:space="preserve"> some </w:t>
      </w:r>
      <w:r>
        <w:rPr>
          <w:szCs w:val="24"/>
        </w:rPr>
        <w:t>cultural beliefs such as they are a sign of a curse o</w:t>
      </w:r>
      <w:r w:rsidR="00DE4054">
        <w:rPr>
          <w:szCs w:val="24"/>
        </w:rPr>
        <w:t>r</w:t>
      </w:r>
      <w:r>
        <w:rPr>
          <w:szCs w:val="24"/>
        </w:rPr>
        <w:t xml:space="preserve"> a bad omen</w:t>
      </w:r>
      <w:r w:rsidR="00DF14AB">
        <w:rPr>
          <w:szCs w:val="24"/>
        </w:rPr>
        <w:t xml:space="preserve"> are contributing to them being ostracized</w:t>
      </w:r>
      <w:r>
        <w:rPr>
          <w:szCs w:val="24"/>
        </w:rPr>
        <w:t xml:space="preserve">. </w:t>
      </w:r>
      <w:r w:rsidR="00DF14AB">
        <w:rPr>
          <w:szCs w:val="24"/>
        </w:rPr>
        <w:t xml:space="preserve">The NGO </w:t>
      </w:r>
      <w:r>
        <w:rPr>
          <w:szCs w:val="24"/>
        </w:rPr>
        <w:t xml:space="preserve">Women Challenged </w:t>
      </w:r>
      <w:r w:rsidR="00DF14AB">
        <w:rPr>
          <w:szCs w:val="24"/>
        </w:rPr>
        <w:t>t</w:t>
      </w:r>
      <w:r>
        <w:rPr>
          <w:szCs w:val="24"/>
        </w:rPr>
        <w:t xml:space="preserve">o Challenge shared that most of their beneficiaries who are women with disabilities lack the necessary level of education required to secure </w:t>
      </w:r>
      <w:r w:rsidR="00AF76E3">
        <w:rPr>
          <w:szCs w:val="24"/>
        </w:rPr>
        <w:t>well-paying</w:t>
      </w:r>
      <w:r>
        <w:rPr>
          <w:szCs w:val="24"/>
        </w:rPr>
        <w:t xml:space="preserve"> jobs. The level of education is low due to unavailability of special schools </w:t>
      </w:r>
      <w:r w:rsidR="00DF14AB">
        <w:rPr>
          <w:szCs w:val="24"/>
        </w:rPr>
        <w:t xml:space="preserve">or the lack of inclusive regular schools </w:t>
      </w:r>
      <w:r>
        <w:rPr>
          <w:szCs w:val="24"/>
        </w:rPr>
        <w:t>within the informal settlements.</w:t>
      </w:r>
    </w:p>
    <w:p w14:paraId="0FFAACDD" w14:textId="479D6A9B" w:rsidR="00FB6FFB" w:rsidRDefault="00170FE5" w:rsidP="00B27B94">
      <w:pPr>
        <w:rPr>
          <w:szCs w:val="24"/>
        </w:rPr>
      </w:pPr>
      <w:r>
        <w:rPr>
          <w:szCs w:val="24"/>
        </w:rPr>
        <w:t xml:space="preserve">During the focus group discussions, most women shared that they face sexual </w:t>
      </w:r>
      <w:r w:rsidR="002032DD">
        <w:rPr>
          <w:szCs w:val="24"/>
        </w:rPr>
        <w:t>harassment</w:t>
      </w:r>
      <w:r>
        <w:rPr>
          <w:szCs w:val="24"/>
        </w:rPr>
        <w:t xml:space="preserve"> or are asked for sexual favours in order to secure business permits or business licenses from corrupt government officials. The women with disabilities shared that they face higher levels of sexual </w:t>
      </w:r>
      <w:r w:rsidR="002032DD">
        <w:rPr>
          <w:szCs w:val="24"/>
        </w:rPr>
        <w:t>harassment</w:t>
      </w:r>
      <w:r>
        <w:rPr>
          <w:szCs w:val="24"/>
        </w:rPr>
        <w:t xml:space="preserve"> from the government officials than the </w:t>
      </w:r>
      <w:r w:rsidR="00FD4542">
        <w:rPr>
          <w:szCs w:val="24"/>
        </w:rPr>
        <w:t xml:space="preserve">non-disabled </w:t>
      </w:r>
      <w:r>
        <w:rPr>
          <w:szCs w:val="24"/>
        </w:rPr>
        <w:t>women because they are viewed as easy targets. Officials in charge of the social protection programs expect kickbacks from the women with disabilities in order to process their applications for these funds.</w:t>
      </w:r>
      <w:r w:rsidR="00323DE4" w:rsidRPr="00323DE4">
        <w:rPr>
          <w:color w:val="000000"/>
        </w:rPr>
        <w:t xml:space="preserve"> </w:t>
      </w:r>
      <w:r w:rsidR="00323DE4">
        <w:rPr>
          <w:szCs w:val="24"/>
        </w:rPr>
        <w:t>Other forms of harassment are usually</w:t>
      </w:r>
      <w:r w:rsidR="00323DE4" w:rsidRPr="00323DE4">
        <w:rPr>
          <w:szCs w:val="24"/>
        </w:rPr>
        <w:t xml:space="preserve"> dispensed on them by the county authorities who confiscate or destroy their merchandise.</w:t>
      </w:r>
      <w:r w:rsidR="00B95A56">
        <w:rPr>
          <w:szCs w:val="24"/>
        </w:rPr>
        <w:t xml:space="preserve"> </w:t>
      </w:r>
    </w:p>
    <w:p w14:paraId="1EC65CD3" w14:textId="5D3D6D8C" w:rsidR="008D0759" w:rsidRDefault="00170FE5" w:rsidP="00B27B94">
      <w:pPr>
        <w:rPr>
          <w:szCs w:val="24"/>
        </w:rPr>
      </w:pPr>
      <w:r>
        <w:rPr>
          <w:szCs w:val="24"/>
        </w:rPr>
        <w:t xml:space="preserve">Women with physical disabilities shared that due to their mobility limitations and insecurity issues within the settlements, they </w:t>
      </w:r>
      <w:r w:rsidR="00806601">
        <w:rPr>
          <w:szCs w:val="24"/>
        </w:rPr>
        <w:t>cannot</w:t>
      </w:r>
      <w:r>
        <w:rPr>
          <w:szCs w:val="24"/>
        </w:rPr>
        <w:t xml:space="preserve"> operate their businesses beyond 7:00 </w:t>
      </w:r>
      <w:r w:rsidR="00DF14AB">
        <w:rPr>
          <w:szCs w:val="24"/>
        </w:rPr>
        <w:t xml:space="preserve">pm </w:t>
      </w:r>
      <w:r>
        <w:rPr>
          <w:szCs w:val="24"/>
        </w:rPr>
        <w:t>in order to get home before it gets dark.</w:t>
      </w:r>
      <w:r w:rsidR="00DF14AB">
        <w:rPr>
          <w:szCs w:val="24"/>
        </w:rPr>
        <w:t xml:space="preserve"> As evening hours are </w:t>
      </w:r>
      <w:r>
        <w:rPr>
          <w:szCs w:val="24"/>
        </w:rPr>
        <w:t>peak hour</w:t>
      </w:r>
      <w:r w:rsidR="00DF14AB">
        <w:rPr>
          <w:szCs w:val="24"/>
        </w:rPr>
        <w:t>s</w:t>
      </w:r>
      <w:r>
        <w:rPr>
          <w:szCs w:val="24"/>
        </w:rPr>
        <w:t xml:space="preserve"> for most businesses</w:t>
      </w:r>
      <w:r w:rsidR="00DF14AB">
        <w:rPr>
          <w:szCs w:val="24"/>
        </w:rPr>
        <w:t>, this is a disadvantage</w:t>
      </w:r>
      <w:r>
        <w:rPr>
          <w:szCs w:val="24"/>
        </w:rPr>
        <w:t xml:space="preserve">. </w:t>
      </w:r>
      <w:r w:rsidR="008D0759">
        <w:rPr>
          <w:szCs w:val="24"/>
        </w:rPr>
        <w:t xml:space="preserve">Though anyone can join a </w:t>
      </w:r>
      <w:r w:rsidR="00A53EA2">
        <w:rPr>
          <w:szCs w:val="24"/>
        </w:rPr>
        <w:t>c</w:t>
      </w:r>
      <w:r w:rsidR="008D0759">
        <w:rPr>
          <w:szCs w:val="24"/>
        </w:rPr>
        <w:t>ham</w:t>
      </w:r>
      <w:r w:rsidR="00A439E9">
        <w:rPr>
          <w:szCs w:val="24"/>
        </w:rPr>
        <w:t>a, they are not intentionally in</w:t>
      </w:r>
      <w:r w:rsidR="008D0759">
        <w:rPr>
          <w:szCs w:val="24"/>
        </w:rPr>
        <w:t xml:space="preserve">clusive </w:t>
      </w:r>
      <w:r w:rsidR="00A439E9">
        <w:rPr>
          <w:szCs w:val="24"/>
        </w:rPr>
        <w:t>for women with disabilities.</w:t>
      </w:r>
      <w:r w:rsidR="00D65D9D">
        <w:rPr>
          <w:szCs w:val="24"/>
        </w:rPr>
        <w:t xml:space="preserve"> Women with disabilities shared that though they knew </w:t>
      </w:r>
      <w:r w:rsidR="00A53EA2">
        <w:rPr>
          <w:szCs w:val="24"/>
        </w:rPr>
        <w:t>chamas</w:t>
      </w:r>
      <w:r w:rsidR="00D65D9D">
        <w:rPr>
          <w:szCs w:val="24"/>
        </w:rPr>
        <w:t xml:space="preserve"> existed within the community they did not belong to any due to lack of information about them</w:t>
      </w:r>
      <w:r w:rsidR="00D925CD">
        <w:rPr>
          <w:szCs w:val="24"/>
        </w:rPr>
        <w:t xml:space="preserve"> brought up due to social marginalization</w:t>
      </w:r>
      <w:r w:rsidR="00D65D9D">
        <w:rPr>
          <w:szCs w:val="24"/>
        </w:rPr>
        <w:t>.</w:t>
      </w:r>
    </w:p>
    <w:p w14:paraId="3AE3C985" w14:textId="431E7050" w:rsidR="00FB6FFB" w:rsidRDefault="00170FE5" w:rsidP="004B35E0">
      <w:pPr>
        <w:pStyle w:val="Titre3"/>
      </w:pPr>
      <w:bookmarkStart w:id="51" w:name="_heading=h.qyquf92s8b9y" w:colFirst="0" w:colLast="0"/>
      <w:bookmarkStart w:id="52" w:name="_Toc140065262"/>
      <w:bookmarkEnd w:id="51"/>
      <w:r>
        <w:t>Refugee challenges in informal business</w:t>
      </w:r>
      <w:bookmarkEnd w:id="52"/>
      <w:r>
        <w:t xml:space="preserve"> </w:t>
      </w:r>
    </w:p>
    <w:p w14:paraId="4FB6B601" w14:textId="77777777" w:rsidR="00DF14AB" w:rsidRDefault="00170FE5" w:rsidP="00EB7344">
      <w:pPr>
        <w:rPr>
          <w:szCs w:val="24"/>
        </w:rPr>
      </w:pPr>
      <w:r>
        <w:rPr>
          <w:szCs w:val="24"/>
        </w:rPr>
        <w:t>HIAS</w:t>
      </w:r>
      <w:r w:rsidR="00DF14AB">
        <w:rPr>
          <w:szCs w:val="24"/>
        </w:rPr>
        <w:t>, an organization providing support to refugees in Kenya, in particular those living in the informal areas around Nairobi</w:t>
      </w:r>
      <w:r>
        <w:rPr>
          <w:szCs w:val="24"/>
        </w:rPr>
        <w:t xml:space="preserve">, shared </w:t>
      </w:r>
      <w:r w:rsidR="00DF14AB">
        <w:rPr>
          <w:szCs w:val="24"/>
        </w:rPr>
        <w:t xml:space="preserve">during an interview </w:t>
      </w:r>
      <w:r>
        <w:rPr>
          <w:szCs w:val="24"/>
        </w:rPr>
        <w:t>that most refugee women that they work with face</w:t>
      </w:r>
      <w:r w:rsidR="008D3C2A">
        <w:rPr>
          <w:szCs w:val="24"/>
        </w:rPr>
        <w:t xml:space="preserve"> </w:t>
      </w:r>
      <w:r>
        <w:rPr>
          <w:szCs w:val="24"/>
        </w:rPr>
        <w:t xml:space="preserve">a major challenge due to the language barrier and the lack of the necessary legal </w:t>
      </w:r>
      <w:r w:rsidR="00921246">
        <w:rPr>
          <w:szCs w:val="24"/>
        </w:rPr>
        <w:t>documentation; affecting</w:t>
      </w:r>
      <w:r>
        <w:rPr>
          <w:szCs w:val="24"/>
        </w:rPr>
        <w:t xml:space="preserve"> them to access financial services. </w:t>
      </w:r>
    </w:p>
    <w:p w14:paraId="39F13F07" w14:textId="0664652C" w:rsidR="00323DE4" w:rsidRDefault="00170FE5" w:rsidP="00EB7344">
      <w:r>
        <w:t xml:space="preserve">During the 2022 general elections in Kenya, refugee women were advised to stay hidden and close their businesses because they would be at risk of targeted violence </w:t>
      </w:r>
      <w:r w:rsidR="00DF14AB">
        <w:t xml:space="preserve">either </w:t>
      </w:r>
      <w:r>
        <w:t>by the local gangs</w:t>
      </w:r>
      <w:r w:rsidR="00DF14AB">
        <w:t xml:space="preserve"> or in case of political unrest</w:t>
      </w:r>
      <w:r>
        <w:t>. The refugee women interviewed during the focus group</w:t>
      </w:r>
      <w:r w:rsidR="00DF14AB">
        <w:t>s</w:t>
      </w:r>
      <w:r>
        <w:t xml:space="preserve"> shared that they have difficulties accessing health services and business services because of lack of documentation. In some cases, though some refugees may have been educated in their home country, their papers are not accepted in Kenya leading to them having to either start again or seek informal employment.</w:t>
      </w:r>
    </w:p>
    <w:p w14:paraId="1FAC5911" w14:textId="76EFD4FA" w:rsidR="00FB6FFB" w:rsidRDefault="00170FE5" w:rsidP="004B35E0">
      <w:pPr>
        <w:pStyle w:val="Titre3"/>
      </w:pPr>
      <w:bookmarkStart w:id="53" w:name="_heading=h.y5rllg960iit" w:colFirst="0" w:colLast="0"/>
      <w:bookmarkStart w:id="54" w:name="_Toc140065263"/>
      <w:bookmarkEnd w:id="53"/>
      <w:r>
        <w:lastRenderedPageBreak/>
        <w:t>Barriers faced due to one’s sexual orientation or gender identity</w:t>
      </w:r>
      <w:bookmarkEnd w:id="54"/>
      <w:r>
        <w:t xml:space="preserve"> </w:t>
      </w:r>
    </w:p>
    <w:p w14:paraId="31E1AEBA" w14:textId="0B40B6BC" w:rsidR="00FB6FFB" w:rsidRDefault="00166C84" w:rsidP="00B27B94">
      <w:pPr>
        <w:rPr>
          <w:szCs w:val="24"/>
        </w:rPr>
      </w:pPr>
      <w:r>
        <w:rPr>
          <w:szCs w:val="24"/>
        </w:rPr>
        <w:t>NYARWEK,</w:t>
      </w:r>
      <w:r w:rsidR="00170FE5">
        <w:rPr>
          <w:szCs w:val="24"/>
        </w:rPr>
        <w:t xml:space="preserve"> an LGBTQ rights organization</w:t>
      </w:r>
      <w:r>
        <w:rPr>
          <w:szCs w:val="24"/>
        </w:rPr>
        <w:t xml:space="preserve"> operating in Western Kenya,</w:t>
      </w:r>
      <w:r w:rsidR="00170FE5">
        <w:rPr>
          <w:szCs w:val="24"/>
        </w:rPr>
        <w:t xml:space="preserve"> shared</w:t>
      </w:r>
      <w:r w:rsidR="008D3C2A">
        <w:rPr>
          <w:szCs w:val="24"/>
        </w:rPr>
        <w:t xml:space="preserve"> </w:t>
      </w:r>
      <w:r w:rsidR="00170FE5">
        <w:rPr>
          <w:szCs w:val="24"/>
        </w:rPr>
        <w:t xml:space="preserve">that being a transwoman without having a legal </w:t>
      </w:r>
      <w:r w:rsidR="00746BC2">
        <w:rPr>
          <w:szCs w:val="24"/>
        </w:rPr>
        <w:t>gender</w:t>
      </w:r>
      <w:r w:rsidR="00170FE5">
        <w:rPr>
          <w:szCs w:val="24"/>
        </w:rPr>
        <w:t xml:space="preserve"> change exposes these women to </w:t>
      </w:r>
      <w:r>
        <w:rPr>
          <w:szCs w:val="24"/>
        </w:rPr>
        <w:t xml:space="preserve">severe </w:t>
      </w:r>
      <w:r w:rsidR="00EF3F70">
        <w:rPr>
          <w:szCs w:val="24"/>
        </w:rPr>
        <w:t>discrimination:</w:t>
      </w:r>
      <w:r w:rsidR="00170FE5">
        <w:rPr>
          <w:szCs w:val="24"/>
        </w:rPr>
        <w:t xml:space="preserve"> as their identification documents still show the names</w:t>
      </w:r>
      <w:r w:rsidR="00746BC2">
        <w:rPr>
          <w:szCs w:val="24"/>
        </w:rPr>
        <w:t xml:space="preserve"> and gender</w:t>
      </w:r>
      <w:r w:rsidR="00170FE5">
        <w:rPr>
          <w:szCs w:val="24"/>
        </w:rPr>
        <w:t xml:space="preserve"> they were given at birth</w:t>
      </w:r>
      <w:r>
        <w:rPr>
          <w:szCs w:val="24"/>
        </w:rPr>
        <w:t>, they are</w:t>
      </w:r>
      <w:r w:rsidR="00170FE5">
        <w:rPr>
          <w:szCs w:val="24"/>
        </w:rPr>
        <w:t xml:space="preserve"> unable to access any financial services from financial institutions. This also affects their chances of employment opportunities as they have no </w:t>
      </w:r>
      <w:r w:rsidR="00F1238E">
        <w:rPr>
          <w:szCs w:val="24"/>
        </w:rPr>
        <w:t xml:space="preserve">official </w:t>
      </w:r>
      <w:r w:rsidR="00170FE5">
        <w:rPr>
          <w:szCs w:val="24"/>
        </w:rPr>
        <w:t>identification documents</w:t>
      </w:r>
      <w:r>
        <w:rPr>
          <w:szCs w:val="24"/>
        </w:rPr>
        <w:t>, in addition to being stigmatized and rejected</w:t>
      </w:r>
      <w:r w:rsidR="00170FE5">
        <w:rPr>
          <w:szCs w:val="24"/>
        </w:rPr>
        <w:t>. Due to the lack of employment opportunities of LBT women, transactional sex becomes their main source of income</w:t>
      </w:r>
      <w:r w:rsidR="00F81E46">
        <w:rPr>
          <w:szCs w:val="24"/>
        </w:rPr>
        <w:t xml:space="preserve"> where they have to endure humiliation, insults, threats and physical violence. And in some cases the clients do not pay them for their services, however as they cannot report this to anyone</w:t>
      </w:r>
      <w:r w:rsidR="00170FE5">
        <w:rPr>
          <w:szCs w:val="24"/>
        </w:rPr>
        <w:t xml:space="preserve"> as they have no support system back at home due being </w:t>
      </w:r>
      <w:r w:rsidR="00AF053E">
        <w:rPr>
          <w:szCs w:val="24"/>
        </w:rPr>
        <w:t>ostracized</w:t>
      </w:r>
      <w:r w:rsidR="00170FE5">
        <w:rPr>
          <w:szCs w:val="24"/>
        </w:rPr>
        <w:t xml:space="preserve"> by their communities.</w:t>
      </w:r>
    </w:p>
    <w:p w14:paraId="39F8EF56" w14:textId="77777777" w:rsidR="00B60E8B" w:rsidRDefault="00B60E8B">
      <w:pPr>
        <w:jc w:val="both"/>
        <w:rPr>
          <w:szCs w:val="24"/>
        </w:rPr>
      </w:pPr>
      <w:r w:rsidRPr="00A439E9">
        <w:rPr>
          <w:szCs w:val="24"/>
        </w:rPr>
        <w:t>HIAS stated that Lesbian, Bisexual or Trans (LBT) refugee women face higher levels of sexual harassment by officials in charge of disseminating the social protection programmes.</w:t>
      </w:r>
    </w:p>
    <w:p w14:paraId="1E0280F3" w14:textId="3B421BFB" w:rsidR="00FB6FFB" w:rsidRDefault="00170FE5" w:rsidP="00B27B94">
      <w:pPr>
        <w:spacing w:before="240" w:after="240"/>
        <w:rPr>
          <w:szCs w:val="24"/>
        </w:rPr>
      </w:pPr>
      <w:r>
        <w:rPr>
          <w:szCs w:val="24"/>
        </w:rPr>
        <w:t>In Mathare, where the majority of people are Christians, most people view lesbian women as not having a Christian way of life and their businesses are discriminated against forcing them to shut down their businesses. Lesbian women are not socially accepted in the communities and are occasionally even ostracized. Additionally, men harass lesbian women more frequently as they</w:t>
      </w:r>
      <w:r w:rsidR="00F953AD">
        <w:rPr>
          <w:szCs w:val="24"/>
        </w:rPr>
        <w:t xml:space="preserve"> are seen as</w:t>
      </w:r>
      <w:r>
        <w:rPr>
          <w:szCs w:val="24"/>
        </w:rPr>
        <w:t xml:space="preserve"> hav</w:t>
      </w:r>
      <w:r w:rsidR="00F953AD">
        <w:rPr>
          <w:szCs w:val="24"/>
        </w:rPr>
        <w:t>ing</w:t>
      </w:r>
      <w:r>
        <w:rPr>
          <w:szCs w:val="24"/>
        </w:rPr>
        <w:t xml:space="preserve"> no men to protect them.</w:t>
      </w:r>
    </w:p>
    <w:p w14:paraId="4AAD2D7A" w14:textId="01851FA3" w:rsidR="00DA390F" w:rsidRDefault="00DA390F" w:rsidP="00B27B94">
      <w:pPr>
        <w:spacing w:before="240" w:after="240"/>
        <w:rPr>
          <w:szCs w:val="24"/>
        </w:rPr>
      </w:pPr>
      <w:proofErr w:type="spellStart"/>
      <w:r>
        <w:rPr>
          <w:szCs w:val="24"/>
          <w:lang w:val="en-US"/>
        </w:rPr>
        <w:t>Kisleb</w:t>
      </w:r>
      <w:proofErr w:type="spellEnd"/>
      <w:r>
        <w:rPr>
          <w:szCs w:val="24"/>
          <w:lang w:val="en-US"/>
        </w:rPr>
        <w:t xml:space="preserve"> shared that i</w:t>
      </w:r>
      <w:r w:rsidRPr="00DA390F">
        <w:rPr>
          <w:szCs w:val="24"/>
          <w:lang w:val="en-US"/>
        </w:rPr>
        <w:t>ssues about queer women are not being addressed. People focus a lot on gay and bi</w:t>
      </w:r>
      <w:r w:rsidR="00B7076D">
        <w:rPr>
          <w:szCs w:val="24"/>
          <w:lang w:val="en-US"/>
        </w:rPr>
        <w:t>sexual</w:t>
      </w:r>
      <w:r w:rsidRPr="00DA390F">
        <w:rPr>
          <w:szCs w:val="24"/>
          <w:lang w:val="en-US"/>
        </w:rPr>
        <w:t xml:space="preserve"> men and forget about queer women</w:t>
      </w:r>
      <w:r>
        <w:rPr>
          <w:szCs w:val="24"/>
          <w:lang w:val="en-US"/>
        </w:rPr>
        <w:t xml:space="preserve"> creating vacuums for these women who are not able to receive a proper education</w:t>
      </w:r>
      <w:r w:rsidR="00B37A51">
        <w:rPr>
          <w:szCs w:val="24"/>
          <w:lang w:val="en-US"/>
        </w:rPr>
        <w:t xml:space="preserve"> due to the high levels of drop outs caused by bullying</w:t>
      </w:r>
      <w:r>
        <w:rPr>
          <w:szCs w:val="24"/>
          <w:lang w:val="en-US"/>
        </w:rPr>
        <w:t xml:space="preserve"> which blocks them from gaining employment.</w:t>
      </w:r>
      <w:r w:rsidRPr="00DA390F">
        <w:rPr>
          <w:szCs w:val="24"/>
          <w:lang w:val="en-US"/>
        </w:rPr>
        <w:t xml:space="preserve"> </w:t>
      </w:r>
      <w:r>
        <w:rPr>
          <w:szCs w:val="24"/>
          <w:lang w:val="en-US"/>
        </w:rPr>
        <w:t xml:space="preserve">They shared that it is important to </w:t>
      </w:r>
      <w:r w:rsidR="00106D06">
        <w:rPr>
          <w:szCs w:val="24"/>
          <w:lang w:val="en-US"/>
        </w:rPr>
        <w:t xml:space="preserve">create </w:t>
      </w:r>
      <w:r w:rsidR="00106D06" w:rsidRPr="00DA390F">
        <w:rPr>
          <w:szCs w:val="24"/>
          <w:lang w:val="en-US"/>
        </w:rPr>
        <w:t>visibility</w:t>
      </w:r>
      <w:r>
        <w:rPr>
          <w:szCs w:val="24"/>
          <w:lang w:val="en-US"/>
        </w:rPr>
        <w:t xml:space="preserve"> for these women in order to </w:t>
      </w:r>
      <w:r w:rsidR="00106D06">
        <w:rPr>
          <w:szCs w:val="24"/>
          <w:lang w:val="en-US"/>
        </w:rPr>
        <w:t>give them more opportunities when it comes to bettering their lives financially</w:t>
      </w:r>
      <w:r w:rsidRPr="00DA390F">
        <w:rPr>
          <w:szCs w:val="24"/>
          <w:lang w:val="en-US"/>
        </w:rPr>
        <w:t>. </w:t>
      </w:r>
    </w:p>
    <w:p w14:paraId="6119A16C" w14:textId="77777777" w:rsidR="00FB6FFB" w:rsidRPr="00111E8E" w:rsidRDefault="00170FE5">
      <w:pPr>
        <w:spacing w:after="240" w:line="276" w:lineRule="auto"/>
        <w:ind w:right="526"/>
        <w:jc w:val="center"/>
        <w:rPr>
          <w:b/>
          <w:bCs/>
          <w:szCs w:val="24"/>
        </w:rPr>
      </w:pPr>
      <w:r w:rsidRPr="00DA4FF6">
        <w:rPr>
          <w:rFonts w:asciiTheme="majorHAnsi" w:eastAsia="Nunito" w:hAnsiTheme="majorHAnsi" w:cstheme="majorHAnsi"/>
          <w:b/>
          <w:bCs/>
          <w:i/>
          <w:sz w:val="26"/>
          <w:szCs w:val="26"/>
        </w:rPr>
        <w:t>“Being visibly queer makes you more prone to be denied employment opportunities and generally more discriminated against in employment.” KISLEB</w:t>
      </w:r>
    </w:p>
    <w:p w14:paraId="2F52A073" w14:textId="7EE39DD1" w:rsidR="00FB6FFB" w:rsidRDefault="00F25160" w:rsidP="004B35E0">
      <w:pPr>
        <w:pStyle w:val="Titre3"/>
      </w:pPr>
      <w:bookmarkStart w:id="55" w:name="_heading=h.6w1y5uvc9gen" w:colFirst="0" w:colLast="0"/>
      <w:bookmarkStart w:id="56" w:name="_Toc140065264"/>
      <w:bookmarkEnd w:id="55"/>
      <w:r>
        <w:t xml:space="preserve">How ethnicity </w:t>
      </w:r>
      <w:r w:rsidR="00C23BEC">
        <w:t>interacts with other identity factors</w:t>
      </w:r>
      <w:bookmarkEnd w:id="56"/>
    </w:p>
    <w:p w14:paraId="0FE22B0E" w14:textId="77777777" w:rsidR="00FB6FFB" w:rsidRDefault="00170FE5" w:rsidP="00B27B94">
      <w:pPr>
        <w:spacing w:before="240" w:after="240"/>
        <w:rPr>
          <w:szCs w:val="24"/>
        </w:rPr>
      </w:pPr>
      <w:r>
        <w:rPr>
          <w:szCs w:val="24"/>
        </w:rPr>
        <w:t xml:space="preserve">Additionally, ethnicity was mentioned frequently as a factor </w:t>
      </w:r>
      <w:r w:rsidR="00166C84">
        <w:rPr>
          <w:szCs w:val="24"/>
        </w:rPr>
        <w:t xml:space="preserve">at stake </w:t>
      </w:r>
      <w:r>
        <w:rPr>
          <w:szCs w:val="24"/>
        </w:rPr>
        <w:t>in the successful</w:t>
      </w:r>
      <w:r w:rsidR="00166C84">
        <w:rPr>
          <w:szCs w:val="24"/>
        </w:rPr>
        <w:t xml:space="preserve"> or unsuccessful</w:t>
      </w:r>
      <w:r>
        <w:rPr>
          <w:szCs w:val="24"/>
        </w:rPr>
        <w:t xml:space="preserve"> running of businesses in informal settlements. Depending on the area, some tribes are disregarded by</w:t>
      </w:r>
      <w:r w:rsidR="008D3C2A">
        <w:rPr>
          <w:szCs w:val="24"/>
        </w:rPr>
        <w:t xml:space="preserve"> </w:t>
      </w:r>
      <w:r>
        <w:rPr>
          <w:szCs w:val="24"/>
        </w:rPr>
        <w:t>other tribes. The women mentioned that some customers avoid the stores owned by other tribes. Additionally, government representatives will assist the members of their own tribe and ensure that they receive financial services. The UWEZO Fund and the Women's Enterprise Fund are two examples of social protection programs where ethnicity was mentioned to play out strongly in determining if you received the services.</w:t>
      </w:r>
    </w:p>
    <w:p w14:paraId="729A724D" w14:textId="7B3B4713" w:rsidR="00FB6FFB" w:rsidRDefault="00170FE5" w:rsidP="00B27B94">
      <w:pPr>
        <w:spacing w:before="240" w:after="240"/>
        <w:rPr>
          <w:szCs w:val="24"/>
        </w:rPr>
      </w:pPr>
      <w:r>
        <w:rPr>
          <w:szCs w:val="24"/>
        </w:rPr>
        <w:lastRenderedPageBreak/>
        <w:t xml:space="preserve">Somali women shared that due to cultural beliefs, men believe that they should not run businesses and they focus on their household. And when they venture out into business, they are usually associated with Al </w:t>
      </w:r>
      <w:proofErr w:type="spellStart"/>
      <w:r>
        <w:rPr>
          <w:szCs w:val="24"/>
        </w:rPr>
        <w:t>Shabaab</w:t>
      </w:r>
      <w:proofErr w:type="spellEnd"/>
      <w:r w:rsidR="00166C84">
        <w:rPr>
          <w:szCs w:val="24"/>
        </w:rPr>
        <w:t xml:space="preserve">, facing racism on top of sexism. </w:t>
      </w:r>
      <w:r w:rsidR="00166C84" w:rsidRPr="00F54F70">
        <w:rPr>
          <w:szCs w:val="24"/>
        </w:rPr>
        <w:t>Gaining economic independence might lead to being at heightened risk of domestic violence i</w:t>
      </w:r>
      <w:r w:rsidR="00BF5F4A">
        <w:rPr>
          <w:szCs w:val="24"/>
        </w:rPr>
        <w:t>f community support is not there due to beliefs that the family will suffer without the woman being present to take care of the family as her priorities will shift from the household to the business</w:t>
      </w:r>
      <w:r w:rsidR="00166C84" w:rsidRPr="00F54F70">
        <w:rPr>
          <w:szCs w:val="24"/>
        </w:rPr>
        <w:t>.</w:t>
      </w:r>
      <w:r w:rsidR="00166C84">
        <w:rPr>
          <w:szCs w:val="24"/>
        </w:rPr>
        <w:t xml:space="preserve"> </w:t>
      </w:r>
    </w:p>
    <w:p w14:paraId="2A1FF959" w14:textId="1836C698" w:rsidR="00FB6FFB" w:rsidRPr="00DA4FF6" w:rsidRDefault="00B27B94" w:rsidP="00B27B94">
      <w:pPr>
        <w:spacing w:after="240" w:line="276" w:lineRule="auto"/>
        <w:ind w:right="526" w:firstLine="567"/>
        <w:jc w:val="center"/>
        <w:rPr>
          <w:rFonts w:asciiTheme="majorHAnsi" w:eastAsia="Nunito" w:hAnsiTheme="majorHAnsi" w:cstheme="majorHAnsi"/>
          <w:b/>
          <w:bCs/>
          <w:i/>
          <w:sz w:val="26"/>
          <w:szCs w:val="26"/>
        </w:rPr>
      </w:pPr>
      <w:r w:rsidRPr="00DA4FF6">
        <w:rPr>
          <w:rFonts w:asciiTheme="majorHAnsi" w:eastAsia="Nunito" w:hAnsiTheme="majorHAnsi" w:cstheme="majorHAnsi"/>
          <w:b/>
          <w:bCs/>
          <w:i/>
          <w:sz w:val="26"/>
          <w:szCs w:val="26"/>
        </w:rPr>
        <w:t>“</w:t>
      </w:r>
      <w:r w:rsidR="00170FE5" w:rsidRPr="00DA4FF6">
        <w:rPr>
          <w:rFonts w:asciiTheme="majorHAnsi" w:eastAsia="Nunito" w:hAnsiTheme="majorHAnsi" w:cstheme="majorHAnsi"/>
          <w:b/>
          <w:bCs/>
          <w:i/>
          <w:sz w:val="26"/>
          <w:szCs w:val="26"/>
        </w:rPr>
        <w:t>Some communities do not promote women’s rights in business, in the Somali community for instance. Disparities are big for women in business.” National Council of People with Disabilities</w:t>
      </w:r>
    </w:p>
    <w:p w14:paraId="08702B04" w14:textId="0E722F79" w:rsidR="004673A3" w:rsidRDefault="00C422FF" w:rsidP="004B35E0">
      <w:pPr>
        <w:pStyle w:val="Titre3"/>
        <w:rPr>
          <w:rFonts w:eastAsia="Nunito"/>
        </w:rPr>
      </w:pPr>
      <w:bookmarkStart w:id="57" w:name="_Toc140065265"/>
      <w:r>
        <w:rPr>
          <w:rFonts w:eastAsia="Nunito"/>
        </w:rPr>
        <w:t>Barriers fac</w:t>
      </w:r>
      <w:r w:rsidR="00F54F70">
        <w:rPr>
          <w:rFonts w:eastAsia="Nunito"/>
        </w:rPr>
        <w:t>ed</w:t>
      </w:r>
      <w:r>
        <w:rPr>
          <w:rFonts w:eastAsia="Nunito"/>
        </w:rPr>
        <w:t xml:space="preserve"> </w:t>
      </w:r>
      <w:r w:rsidR="00F54F70">
        <w:rPr>
          <w:rFonts w:eastAsia="Nunito"/>
        </w:rPr>
        <w:t xml:space="preserve">by </w:t>
      </w:r>
      <w:r>
        <w:rPr>
          <w:rFonts w:eastAsia="Nunito"/>
        </w:rPr>
        <w:t>single mothers in trying to access financial services</w:t>
      </w:r>
      <w:bookmarkEnd w:id="57"/>
    </w:p>
    <w:p w14:paraId="3E50F345" w14:textId="3DCBD055" w:rsidR="004673A3" w:rsidRPr="00CD2835" w:rsidRDefault="004673A3" w:rsidP="00B27B94">
      <w:pPr>
        <w:spacing w:after="240" w:line="276" w:lineRule="auto"/>
        <w:ind w:right="526"/>
        <w:rPr>
          <w:rFonts w:asciiTheme="minorHAnsi" w:eastAsia="Nunito" w:hAnsiTheme="minorHAnsi" w:cstheme="minorHAnsi"/>
          <w:szCs w:val="22"/>
          <w:lang w:val="en-US"/>
        </w:rPr>
      </w:pPr>
      <w:r w:rsidRPr="00CD2835">
        <w:rPr>
          <w:rFonts w:asciiTheme="minorHAnsi" w:eastAsia="Nunito" w:hAnsiTheme="minorHAnsi" w:cstheme="minorHAnsi"/>
          <w:szCs w:val="22"/>
          <w:lang w:val="en-US"/>
        </w:rPr>
        <w:t>Single mothers are discriminated against, as some women who are married shun their businesses and accuse them of wanting to sleep with their husbands. This affects their businesses as they are treated as a threat by their fellow women.</w:t>
      </w:r>
      <w:r>
        <w:rPr>
          <w:rFonts w:asciiTheme="minorHAnsi" w:eastAsia="Nunito" w:hAnsiTheme="minorHAnsi" w:cstheme="minorHAnsi"/>
          <w:szCs w:val="22"/>
          <w:lang w:val="en-US"/>
        </w:rPr>
        <w:t xml:space="preserve"> </w:t>
      </w:r>
      <w:r w:rsidRPr="00CD2835">
        <w:rPr>
          <w:rFonts w:asciiTheme="minorHAnsi" w:eastAsia="Nunito" w:hAnsiTheme="minorHAnsi" w:cstheme="minorHAnsi"/>
          <w:szCs w:val="22"/>
          <w:lang w:val="en-US"/>
        </w:rPr>
        <w:t>They also face</w:t>
      </w:r>
      <w:r w:rsidR="00B27B94">
        <w:rPr>
          <w:rFonts w:asciiTheme="minorHAnsi" w:eastAsia="Nunito" w:hAnsiTheme="minorHAnsi" w:cstheme="minorHAnsi"/>
          <w:szCs w:val="22"/>
          <w:lang w:val="en-US"/>
        </w:rPr>
        <w:t xml:space="preserve"> </w:t>
      </w:r>
      <w:r w:rsidRPr="00CD2835">
        <w:rPr>
          <w:rFonts w:asciiTheme="minorHAnsi" w:eastAsia="Nunito" w:hAnsiTheme="minorHAnsi" w:cstheme="minorHAnsi"/>
          <w:szCs w:val="22"/>
          <w:lang w:val="en-US"/>
        </w:rPr>
        <w:t>challenges in trying to secure a guarantor when trying to access loans from banks and microfinance institutions. </w:t>
      </w:r>
    </w:p>
    <w:p w14:paraId="2959583A" w14:textId="71A2731D" w:rsidR="00B35530" w:rsidRPr="0017186E" w:rsidRDefault="004673A3" w:rsidP="0017186E">
      <w:pPr>
        <w:rPr>
          <w:lang w:val="en-US"/>
        </w:rPr>
      </w:pPr>
      <w:r w:rsidRPr="00CD2835">
        <w:rPr>
          <w:lang w:val="en-US"/>
        </w:rPr>
        <w:t xml:space="preserve">Beyond the difficulties in running their businesses, female traders face additional stresses in conducting business in general. Caring for children remains primarily the responsibility of women, which influences their capacity to trade. Oftentimes women are faced with the choice of either leaving their children behind at home, or taking them along on the trade journey, as there are no daycare facilities. Domestic responsibility may mean that the female entrepreneurs face problems allocating sufficient time to the business. The demands associated with running the business and home therefore restricts the growth and potential success of many women-owned. Lack of family support worsens the problem. </w:t>
      </w:r>
      <w:bookmarkStart w:id="58" w:name="_heading=h.on8xdjk9uxpz" w:colFirst="0" w:colLast="0"/>
      <w:bookmarkStart w:id="59" w:name="_heading=h.8rhl71y24286" w:colFirst="0" w:colLast="0"/>
      <w:bookmarkEnd w:id="58"/>
      <w:bookmarkEnd w:id="59"/>
      <w:r w:rsidR="00B35530">
        <w:rPr>
          <w:i/>
          <w:color w:val="2E75B5"/>
          <w:sz w:val="31"/>
          <w:szCs w:val="31"/>
        </w:rPr>
        <w:br w:type="page"/>
      </w:r>
    </w:p>
    <w:p w14:paraId="639A73D9" w14:textId="1FEACBB5" w:rsidR="00FB6FFB" w:rsidRDefault="00170FE5" w:rsidP="00961A14">
      <w:pPr>
        <w:pStyle w:val="Titre1"/>
        <w:numPr>
          <w:ilvl w:val="0"/>
          <w:numId w:val="0"/>
        </w:numPr>
      </w:pPr>
      <w:bookmarkStart w:id="60" w:name="_Toc140065266"/>
      <w:r>
        <w:lastRenderedPageBreak/>
        <w:t>Annex</w:t>
      </w:r>
      <w:r w:rsidR="00047976">
        <w:t>: Acronyms and Abbreviations</w:t>
      </w:r>
      <w:bookmarkEnd w:id="60"/>
    </w:p>
    <w:p w14:paraId="405936CB" w14:textId="77777777" w:rsidR="00806601" w:rsidRDefault="00806601" w:rsidP="00806601">
      <w:pPr>
        <w:jc w:val="both"/>
        <w:rPr>
          <w:szCs w:val="24"/>
        </w:rPr>
      </w:pPr>
      <w:r>
        <w:rPr>
          <w:b/>
          <w:szCs w:val="24"/>
        </w:rPr>
        <w:t>COVAW</w:t>
      </w:r>
      <w:r>
        <w:rPr>
          <w:szCs w:val="24"/>
        </w:rPr>
        <w:t xml:space="preserve"> </w:t>
      </w:r>
      <w:r>
        <w:rPr>
          <w:szCs w:val="24"/>
        </w:rPr>
        <w:tab/>
        <w:t>Coalition on Violence Against Women</w:t>
      </w:r>
    </w:p>
    <w:p w14:paraId="3997D965" w14:textId="77777777" w:rsidR="00806601" w:rsidRDefault="00806601" w:rsidP="00806601">
      <w:pPr>
        <w:jc w:val="both"/>
        <w:rPr>
          <w:szCs w:val="24"/>
        </w:rPr>
      </w:pPr>
      <w:r>
        <w:rPr>
          <w:b/>
          <w:szCs w:val="24"/>
        </w:rPr>
        <w:t>FGD</w:t>
      </w:r>
      <w:r>
        <w:rPr>
          <w:szCs w:val="24"/>
        </w:rPr>
        <w:tab/>
      </w:r>
      <w:r>
        <w:rPr>
          <w:szCs w:val="24"/>
        </w:rPr>
        <w:tab/>
        <w:t>Focus Group Discussion</w:t>
      </w:r>
    </w:p>
    <w:p w14:paraId="117BD4C1" w14:textId="77777777" w:rsidR="002B0191" w:rsidRPr="002B0191" w:rsidRDefault="002B0191" w:rsidP="00806601">
      <w:pPr>
        <w:jc w:val="both"/>
        <w:rPr>
          <w:b/>
          <w:szCs w:val="24"/>
        </w:rPr>
      </w:pPr>
      <w:r w:rsidRPr="002B0191">
        <w:rPr>
          <w:b/>
          <w:szCs w:val="24"/>
        </w:rPr>
        <w:t>HIAS</w:t>
      </w:r>
      <w:r w:rsidRPr="002B0191">
        <w:rPr>
          <w:b/>
          <w:szCs w:val="24"/>
        </w:rPr>
        <w:tab/>
      </w:r>
      <w:r w:rsidRPr="002B0191">
        <w:rPr>
          <w:b/>
          <w:szCs w:val="24"/>
        </w:rPr>
        <w:tab/>
      </w:r>
      <w:r w:rsidRPr="002B0191">
        <w:rPr>
          <w:szCs w:val="24"/>
        </w:rPr>
        <w:t>Hebrew Immigrant Aid Society</w:t>
      </w:r>
    </w:p>
    <w:p w14:paraId="569DBA84" w14:textId="77777777" w:rsidR="00806601" w:rsidRDefault="00806601" w:rsidP="00806601">
      <w:pPr>
        <w:jc w:val="both"/>
        <w:rPr>
          <w:szCs w:val="24"/>
        </w:rPr>
      </w:pPr>
      <w:r>
        <w:rPr>
          <w:b/>
          <w:szCs w:val="24"/>
        </w:rPr>
        <w:t>IFA</w:t>
      </w:r>
      <w:r>
        <w:rPr>
          <w:szCs w:val="24"/>
        </w:rPr>
        <w:tab/>
      </w:r>
      <w:r>
        <w:rPr>
          <w:szCs w:val="24"/>
        </w:rPr>
        <w:tab/>
        <w:t>Inclusive Friends Association</w:t>
      </w:r>
    </w:p>
    <w:p w14:paraId="7C0941F3" w14:textId="77777777" w:rsidR="00806601" w:rsidRDefault="00806601" w:rsidP="00806601">
      <w:pPr>
        <w:jc w:val="both"/>
        <w:rPr>
          <w:szCs w:val="24"/>
        </w:rPr>
      </w:pPr>
      <w:r>
        <w:rPr>
          <w:b/>
          <w:szCs w:val="24"/>
        </w:rPr>
        <w:t>KAM</w:t>
      </w:r>
      <w:r>
        <w:rPr>
          <w:szCs w:val="24"/>
        </w:rPr>
        <w:tab/>
      </w:r>
      <w:r>
        <w:rPr>
          <w:szCs w:val="24"/>
        </w:rPr>
        <w:tab/>
        <w:t>Kenya Association of Manufacturers</w:t>
      </w:r>
    </w:p>
    <w:p w14:paraId="0A340BFB" w14:textId="77777777" w:rsidR="00806601" w:rsidRDefault="00806601" w:rsidP="00806601">
      <w:pPr>
        <w:jc w:val="both"/>
        <w:rPr>
          <w:szCs w:val="24"/>
        </w:rPr>
      </w:pPr>
      <w:r>
        <w:rPr>
          <w:b/>
          <w:szCs w:val="24"/>
        </w:rPr>
        <w:t>KII</w:t>
      </w:r>
      <w:r>
        <w:rPr>
          <w:szCs w:val="24"/>
        </w:rPr>
        <w:tab/>
      </w:r>
      <w:r>
        <w:rPr>
          <w:szCs w:val="24"/>
        </w:rPr>
        <w:tab/>
        <w:t>Key Informant Interviews</w:t>
      </w:r>
    </w:p>
    <w:p w14:paraId="09BC43AD" w14:textId="77777777" w:rsidR="00806601" w:rsidRDefault="00806601" w:rsidP="00806601">
      <w:pPr>
        <w:jc w:val="both"/>
        <w:rPr>
          <w:b/>
          <w:szCs w:val="24"/>
        </w:rPr>
      </w:pPr>
      <w:r>
        <w:rPr>
          <w:b/>
          <w:szCs w:val="24"/>
        </w:rPr>
        <w:t>KISLEB</w:t>
      </w:r>
      <w:r>
        <w:rPr>
          <w:b/>
          <w:szCs w:val="24"/>
        </w:rPr>
        <w:tab/>
      </w:r>
      <w:r>
        <w:rPr>
          <w:b/>
          <w:szCs w:val="24"/>
        </w:rPr>
        <w:tab/>
      </w:r>
      <w:r w:rsidRPr="00830A77">
        <w:rPr>
          <w:szCs w:val="24"/>
        </w:rPr>
        <w:t>Kisumu Lesbian and Bisexual</w:t>
      </w:r>
    </w:p>
    <w:p w14:paraId="167CECC3" w14:textId="79BF494E" w:rsidR="00806601" w:rsidRDefault="00806601" w:rsidP="00806601">
      <w:pPr>
        <w:jc w:val="both"/>
        <w:rPr>
          <w:szCs w:val="24"/>
        </w:rPr>
      </w:pPr>
      <w:r>
        <w:rPr>
          <w:b/>
          <w:szCs w:val="24"/>
        </w:rPr>
        <w:t>LGBTQ</w:t>
      </w:r>
      <w:r>
        <w:rPr>
          <w:szCs w:val="24"/>
        </w:rPr>
        <w:tab/>
      </w:r>
      <w:r>
        <w:rPr>
          <w:szCs w:val="24"/>
        </w:rPr>
        <w:tab/>
        <w:t>Lesbian Gay Bisexual Trans</w:t>
      </w:r>
      <w:r w:rsidR="00F54F70">
        <w:rPr>
          <w:szCs w:val="24"/>
        </w:rPr>
        <w:t>gender</w:t>
      </w:r>
      <w:r>
        <w:rPr>
          <w:szCs w:val="24"/>
        </w:rPr>
        <w:t xml:space="preserve"> Queer</w:t>
      </w:r>
    </w:p>
    <w:p w14:paraId="5193AF0F" w14:textId="538A4725" w:rsidR="00806601" w:rsidRDefault="00806601" w:rsidP="00806601">
      <w:pPr>
        <w:jc w:val="both"/>
        <w:rPr>
          <w:szCs w:val="24"/>
        </w:rPr>
      </w:pPr>
      <w:r>
        <w:rPr>
          <w:b/>
          <w:szCs w:val="24"/>
        </w:rPr>
        <w:t>LBT</w:t>
      </w:r>
      <w:r>
        <w:rPr>
          <w:szCs w:val="24"/>
        </w:rPr>
        <w:tab/>
      </w:r>
      <w:r>
        <w:rPr>
          <w:szCs w:val="24"/>
        </w:rPr>
        <w:tab/>
        <w:t>Lesbian Bisexual Trans</w:t>
      </w:r>
      <w:r w:rsidR="00F54F70">
        <w:rPr>
          <w:szCs w:val="24"/>
        </w:rPr>
        <w:t>gender</w:t>
      </w:r>
    </w:p>
    <w:p w14:paraId="29AFB176" w14:textId="77777777" w:rsidR="00806601" w:rsidRDefault="00806601" w:rsidP="00806601">
      <w:pPr>
        <w:jc w:val="both"/>
        <w:rPr>
          <w:szCs w:val="24"/>
        </w:rPr>
      </w:pPr>
      <w:r>
        <w:rPr>
          <w:b/>
          <w:szCs w:val="24"/>
        </w:rPr>
        <w:t>MIW</w:t>
      </w:r>
      <w:r>
        <w:rPr>
          <w:szCs w:val="24"/>
        </w:rPr>
        <w:tab/>
      </w:r>
      <w:r>
        <w:rPr>
          <w:szCs w:val="24"/>
        </w:rPr>
        <w:tab/>
        <w:t>Making It Work</w:t>
      </w:r>
      <w:r>
        <w:rPr>
          <w:szCs w:val="24"/>
        </w:rPr>
        <w:tab/>
        <w:t xml:space="preserve"> </w:t>
      </w:r>
    </w:p>
    <w:p w14:paraId="5437BBA1" w14:textId="77777777" w:rsidR="00806601" w:rsidRDefault="00806601" w:rsidP="00806601">
      <w:pPr>
        <w:jc w:val="both"/>
        <w:rPr>
          <w:szCs w:val="24"/>
        </w:rPr>
      </w:pPr>
      <w:r>
        <w:rPr>
          <w:b/>
          <w:szCs w:val="24"/>
        </w:rPr>
        <w:t>NYARWEK</w:t>
      </w:r>
      <w:r>
        <w:rPr>
          <w:b/>
          <w:szCs w:val="24"/>
        </w:rPr>
        <w:tab/>
      </w:r>
      <w:r>
        <w:rPr>
          <w:szCs w:val="24"/>
        </w:rPr>
        <w:t>Nyanza Rift Valley Western Kenya Network</w:t>
      </w:r>
    </w:p>
    <w:p w14:paraId="7925FF6E" w14:textId="77777777" w:rsidR="00806601" w:rsidRDefault="00806601" w:rsidP="00806601">
      <w:pPr>
        <w:jc w:val="both"/>
        <w:rPr>
          <w:szCs w:val="24"/>
        </w:rPr>
      </w:pPr>
      <w:r>
        <w:rPr>
          <w:b/>
          <w:szCs w:val="24"/>
        </w:rPr>
        <w:t>STEM</w:t>
      </w:r>
      <w:r>
        <w:rPr>
          <w:b/>
          <w:szCs w:val="24"/>
        </w:rPr>
        <w:tab/>
      </w:r>
      <w:r>
        <w:rPr>
          <w:b/>
          <w:szCs w:val="24"/>
        </w:rPr>
        <w:tab/>
      </w:r>
      <w:r>
        <w:rPr>
          <w:szCs w:val="24"/>
        </w:rPr>
        <w:t>Science Technology Engineering and Math</w:t>
      </w:r>
    </w:p>
    <w:p w14:paraId="41C50709" w14:textId="77777777" w:rsidR="00806601" w:rsidRDefault="00806601" w:rsidP="00806601">
      <w:pPr>
        <w:jc w:val="both"/>
        <w:rPr>
          <w:szCs w:val="24"/>
        </w:rPr>
      </w:pPr>
      <w:r>
        <w:rPr>
          <w:b/>
          <w:szCs w:val="24"/>
        </w:rPr>
        <w:t>SRHR</w:t>
      </w:r>
      <w:r>
        <w:rPr>
          <w:b/>
          <w:szCs w:val="24"/>
        </w:rPr>
        <w:tab/>
      </w:r>
      <w:r>
        <w:rPr>
          <w:b/>
          <w:szCs w:val="24"/>
        </w:rPr>
        <w:tab/>
      </w:r>
      <w:r>
        <w:rPr>
          <w:szCs w:val="24"/>
        </w:rPr>
        <w:t>Sexual and Reproductive Health Rights</w:t>
      </w:r>
    </w:p>
    <w:p w14:paraId="3EABC9A6" w14:textId="77777777" w:rsidR="00806601" w:rsidRDefault="00806601" w:rsidP="00806601">
      <w:pPr>
        <w:jc w:val="both"/>
        <w:rPr>
          <w:szCs w:val="24"/>
        </w:rPr>
      </w:pPr>
      <w:r>
        <w:rPr>
          <w:b/>
          <w:szCs w:val="24"/>
        </w:rPr>
        <w:t>TVET</w:t>
      </w:r>
      <w:r>
        <w:rPr>
          <w:szCs w:val="24"/>
        </w:rPr>
        <w:tab/>
      </w:r>
      <w:r>
        <w:rPr>
          <w:szCs w:val="24"/>
        </w:rPr>
        <w:tab/>
        <w:t>Technical and Vocational Education Training</w:t>
      </w:r>
    </w:p>
    <w:p w14:paraId="5F63B5ED" w14:textId="77777777" w:rsidR="00806601" w:rsidRDefault="00806601" w:rsidP="00806601">
      <w:pPr>
        <w:jc w:val="both"/>
        <w:rPr>
          <w:szCs w:val="24"/>
        </w:rPr>
      </w:pPr>
      <w:r>
        <w:rPr>
          <w:b/>
          <w:szCs w:val="24"/>
        </w:rPr>
        <w:t>VAWG</w:t>
      </w:r>
      <w:r>
        <w:rPr>
          <w:szCs w:val="24"/>
        </w:rPr>
        <w:t xml:space="preserve"> </w:t>
      </w:r>
      <w:r>
        <w:rPr>
          <w:szCs w:val="24"/>
        </w:rPr>
        <w:tab/>
      </w:r>
      <w:r>
        <w:rPr>
          <w:szCs w:val="24"/>
        </w:rPr>
        <w:tab/>
        <w:t>Violence Against Women and Girls</w:t>
      </w:r>
    </w:p>
    <w:p w14:paraId="390A1160" w14:textId="77777777" w:rsidR="00E33301" w:rsidRDefault="00E33301">
      <w:pPr>
        <w:rPr>
          <w:b/>
          <w:szCs w:val="24"/>
        </w:rPr>
      </w:pPr>
      <w:r>
        <w:rPr>
          <w:b/>
          <w:szCs w:val="24"/>
        </w:rPr>
        <w:br w:type="page"/>
      </w:r>
    </w:p>
    <w:p w14:paraId="52495662" w14:textId="77777777" w:rsidR="00FB6FFB" w:rsidRPr="00B36734" w:rsidRDefault="00170FE5" w:rsidP="00DD5CDD">
      <w:pPr>
        <w:pStyle w:val="Paragraphedeliste"/>
        <w:numPr>
          <w:ilvl w:val="0"/>
          <w:numId w:val="19"/>
        </w:numPr>
        <w:spacing w:before="240" w:after="240"/>
        <w:ind w:left="714" w:hanging="357"/>
        <w:contextualSpacing w:val="0"/>
        <w:rPr>
          <w:b/>
          <w:color w:val="7030A0"/>
          <w:szCs w:val="24"/>
        </w:rPr>
      </w:pPr>
      <w:bookmarkStart w:id="61" w:name="_Ref117675474"/>
      <w:r w:rsidRPr="00B36734">
        <w:rPr>
          <w:b/>
          <w:color w:val="7030A0"/>
          <w:szCs w:val="24"/>
        </w:rPr>
        <w:lastRenderedPageBreak/>
        <w:t xml:space="preserve">List of </w:t>
      </w:r>
      <w:r w:rsidRPr="00B36734">
        <w:rPr>
          <w:b/>
          <w:color w:val="7030A0"/>
        </w:rPr>
        <w:t>Stakeholders</w:t>
      </w:r>
      <w:r w:rsidRPr="00B36734">
        <w:rPr>
          <w:b/>
          <w:color w:val="7030A0"/>
          <w:szCs w:val="24"/>
        </w:rPr>
        <w:t xml:space="preserve"> Interviewed during the Key Informants Interviews</w:t>
      </w:r>
      <w:bookmarkEnd w:id="61"/>
    </w:p>
    <w:tbl>
      <w:tblPr>
        <w:tblStyle w:val="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120"/>
        <w:gridCol w:w="3120"/>
        <w:gridCol w:w="3120"/>
      </w:tblGrid>
      <w:tr w:rsidR="00FB6FFB" w14:paraId="6413310C" w14:textId="77777777" w:rsidTr="0041027A">
        <w:tc>
          <w:tcPr>
            <w:tcW w:w="3120" w:type="dxa"/>
            <w:tcBorders>
              <w:bottom w:val="single" w:sz="8" w:space="0" w:color="623393"/>
            </w:tcBorders>
            <w:shd w:val="clear" w:color="auto" w:fill="623393"/>
            <w:tcMar>
              <w:top w:w="100" w:type="dxa"/>
              <w:left w:w="100" w:type="dxa"/>
              <w:bottom w:w="100" w:type="dxa"/>
              <w:right w:w="100" w:type="dxa"/>
            </w:tcMar>
          </w:tcPr>
          <w:p w14:paraId="6283C484" w14:textId="77777777" w:rsidR="00FB6FFB" w:rsidRPr="00DD5CDD" w:rsidRDefault="00170FE5" w:rsidP="00DD5CDD">
            <w:pPr>
              <w:widowControl w:val="0"/>
              <w:pBdr>
                <w:top w:val="nil"/>
                <w:left w:val="nil"/>
                <w:bottom w:val="nil"/>
                <w:right w:val="nil"/>
                <w:between w:val="nil"/>
              </w:pBdr>
              <w:spacing w:after="0" w:line="240" w:lineRule="auto"/>
              <w:jc w:val="center"/>
              <w:rPr>
                <w:b/>
                <w:color w:val="FFFFFF" w:themeColor="background1"/>
                <w:szCs w:val="24"/>
              </w:rPr>
            </w:pPr>
            <w:r w:rsidRPr="00DD5CDD">
              <w:rPr>
                <w:b/>
                <w:color w:val="FFFFFF" w:themeColor="background1"/>
                <w:szCs w:val="24"/>
              </w:rPr>
              <w:t>Organization</w:t>
            </w:r>
          </w:p>
        </w:tc>
        <w:tc>
          <w:tcPr>
            <w:tcW w:w="3120" w:type="dxa"/>
            <w:tcBorders>
              <w:bottom w:val="single" w:sz="8" w:space="0" w:color="623393"/>
            </w:tcBorders>
            <w:shd w:val="clear" w:color="auto" w:fill="623393"/>
            <w:tcMar>
              <w:top w:w="100" w:type="dxa"/>
              <w:left w:w="100" w:type="dxa"/>
              <w:bottom w:w="100" w:type="dxa"/>
              <w:right w:w="100" w:type="dxa"/>
            </w:tcMar>
          </w:tcPr>
          <w:p w14:paraId="7416F0C3" w14:textId="77777777" w:rsidR="00FB6FFB" w:rsidRPr="00DD5CDD" w:rsidRDefault="00170FE5" w:rsidP="00DD5CDD">
            <w:pPr>
              <w:widowControl w:val="0"/>
              <w:pBdr>
                <w:top w:val="nil"/>
                <w:left w:val="nil"/>
                <w:bottom w:val="nil"/>
                <w:right w:val="nil"/>
                <w:between w:val="nil"/>
              </w:pBdr>
              <w:spacing w:after="0" w:line="240" w:lineRule="auto"/>
              <w:jc w:val="center"/>
              <w:rPr>
                <w:b/>
                <w:color w:val="FFFFFF" w:themeColor="background1"/>
                <w:szCs w:val="24"/>
              </w:rPr>
            </w:pPr>
            <w:r w:rsidRPr="00DD5CDD">
              <w:rPr>
                <w:b/>
                <w:color w:val="FFFFFF" w:themeColor="background1"/>
                <w:szCs w:val="24"/>
              </w:rPr>
              <w:t>Name</w:t>
            </w:r>
          </w:p>
        </w:tc>
        <w:tc>
          <w:tcPr>
            <w:tcW w:w="3120" w:type="dxa"/>
            <w:tcBorders>
              <w:bottom w:val="single" w:sz="8" w:space="0" w:color="623393"/>
            </w:tcBorders>
            <w:shd w:val="clear" w:color="auto" w:fill="623393"/>
            <w:tcMar>
              <w:top w:w="100" w:type="dxa"/>
              <w:left w:w="100" w:type="dxa"/>
              <w:bottom w:w="100" w:type="dxa"/>
              <w:right w:w="100" w:type="dxa"/>
            </w:tcMar>
          </w:tcPr>
          <w:p w14:paraId="2F1F6FDD" w14:textId="77777777" w:rsidR="00FB6FFB" w:rsidRPr="00DD5CDD" w:rsidRDefault="00170FE5" w:rsidP="00DD5CDD">
            <w:pPr>
              <w:widowControl w:val="0"/>
              <w:pBdr>
                <w:top w:val="nil"/>
                <w:left w:val="nil"/>
                <w:bottom w:val="nil"/>
                <w:right w:val="nil"/>
                <w:between w:val="nil"/>
              </w:pBdr>
              <w:spacing w:after="0" w:line="240" w:lineRule="auto"/>
              <w:jc w:val="center"/>
              <w:rPr>
                <w:b/>
                <w:color w:val="FFFFFF" w:themeColor="background1"/>
                <w:szCs w:val="24"/>
              </w:rPr>
            </w:pPr>
            <w:r w:rsidRPr="00DD5CDD">
              <w:rPr>
                <w:b/>
                <w:color w:val="FFFFFF" w:themeColor="background1"/>
                <w:szCs w:val="24"/>
              </w:rPr>
              <w:t>Position held</w:t>
            </w:r>
          </w:p>
        </w:tc>
      </w:tr>
      <w:tr w:rsidR="00FB6FFB" w14:paraId="08A9BF6B" w14:textId="77777777" w:rsidTr="0041027A">
        <w:tc>
          <w:tcPr>
            <w:tcW w:w="3120" w:type="dxa"/>
            <w:tcBorders>
              <w:top w:val="single" w:sz="8" w:space="0" w:color="623393"/>
              <w:left w:val="single" w:sz="8" w:space="0" w:color="623393"/>
              <w:bottom w:val="single" w:sz="8" w:space="0" w:color="623393"/>
              <w:right w:val="single" w:sz="8" w:space="0" w:color="623393"/>
            </w:tcBorders>
            <w:shd w:val="clear" w:color="auto" w:fill="auto"/>
            <w:tcMar>
              <w:top w:w="100" w:type="dxa"/>
              <w:left w:w="100" w:type="dxa"/>
              <w:bottom w:w="100" w:type="dxa"/>
              <w:right w:w="100" w:type="dxa"/>
            </w:tcMar>
          </w:tcPr>
          <w:p w14:paraId="4F4D894D" w14:textId="77777777" w:rsidR="00FB6FFB" w:rsidRPr="00DD5CDD" w:rsidRDefault="002B0191" w:rsidP="00DD5CDD">
            <w:pPr>
              <w:widowControl w:val="0"/>
              <w:pBdr>
                <w:top w:val="nil"/>
                <w:left w:val="nil"/>
                <w:bottom w:val="nil"/>
                <w:right w:val="nil"/>
                <w:between w:val="nil"/>
              </w:pBdr>
              <w:spacing w:before="60" w:after="60" w:line="240" w:lineRule="auto"/>
              <w:rPr>
                <w:color w:val="623393"/>
                <w:szCs w:val="24"/>
              </w:rPr>
            </w:pPr>
            <w:r w:rsidRPr="002B0191">
              <w:rPr>
                <w:color w:val="7030A0"/>
                <w:szCs w:val="24"/>
              </w:rPr>
              <w:t>Hebrew Immigrant Aid Society (HIAS</w:t>
            </w:r>
            <w:r w:rsidR="00170FE5" w:rsidRPr="002B0191">
              <w:rPr>
                <w:color w:val="7030A0"/>
                <w:szCs w:val="24"/>
              </w:rPr>
              <w:t xml:space="preserve"> International</w:t>
            </w:r>
            <w:r>
              <w:rPr>
                <w:color w:val="7030A0"/>
                <w:szCs w:val="24"/>
              </w:rPr>
              <w:t>)</w:t>
            </w:r>
          </w:p>
        </w:tc>
        <w:tc>
          <w:tcPr>
            <w:tcW w:w="3120" w:type="dxa"/>
            <w:tcBorders>
              <w:top w:val="single" w:sz="8" w:space="0" w:color="623393"/>
              <w:left w:val="single" w:sz="8" w:space="0" w:color="623393"/>
              <w:bottom w:val="single" w:sz="8" w:space="0" w:color="623393"/>
              <w:right w:val="single" w:sz="8" w:space="0" w:color="623393"/>
            </w:tcBorders>
            <w:shd w:val="clear" w:color="auto" w:fill="auto"/>
            <w:tcMar>
              <w:top w:w="100" w:type="dxa"/>
              <w:left w:w="100" w:type="dxa"/>
              <w:bottom w:w="100" w:type="dxa"/>
              <w:right w:w="100" w:type="dxa"/>
            </w:tcMar>
          </w:tcPr>
          <w:p w14:paraId="6C99370C" w14:textId="77777777" w:rsidR="00FB6FFB" w:rsidRPr="00961A14" w:rsidRDefault="00170FE5" w:rsidP="00F25160">
            <w:pPr>
              <w:widowControl w:val="0"/>
              <w:spacing w:before="60" w:after="60" w:line="240" w:lineRule="auto"/>
              <w:jc w:val="both"/>
              <w:rPr>
                <w:b/>
                <w:bCs/>
                <w:color w:val="623393"/>
                <w:szCs w:val="24"/>
              </w:rPr>
            </w:pPr>
            <w:r w:rsidRPr="00961A14">
              <w:rPr>
                <w:b/>
                <w:bCs/>
                <w:color w:val="623393"/>
                <w:szCs w:val="24"/>
              </w:rPr>
              <w:t xml:space="preserve">Evelyne </w:t>
            </w:r>
            <w:proofErr w:type="spellStart"/>
            <w:r w:rsidRPr="00961A14">
              <w:rPr>
                <w:b/>
                <w:bCs/>
                <w:color w:val="623393"/>
                <w:szCs w:val="24"/>
              </w:rPr>
              <w:t>Adhiambo</w:t>
            </w:r>
            <w:proofErr w:type="spellEnd"/>
          </w:p>
        </w:tc>
        <w:tc>
          <w:tcPr>
            <w:tcW w:w="3120" w:type="dxa"/>
            <w:tcBorders>
              <w:top w:val="single" w:sz="8" w:space="0" w:color="623393"/>
              <w:left w:val="single" w:sz="8" w:space="0" w:color="623393"/>
              <w:bottom w:val="single" w:sz="8" w:space="0" w:color="623393"/>
              <w:right w:val="single" w:sz="8" w:space="0" w:color="623393"/>
            </w:tcBorders>
            <w:shd w:val="clear" w:color="auto" w:fill="auto"/>
            <w:tcMar>
              <w:top w:w="100" w:type="dxa"/>
              <w:left w:w="100" w:type="dxa"/>
              <w:bottom w:w="100" w:type="dxa"/>
              <w:right w:w="100" w:type="dxa"/>
            </w:tcMar>
          </w:tcPr>
          <w:p w14:paraId="4CE1ACA9" w14:textId="77777777" w:rsidR="00FB6FFB" w:rsidRPr="00DD5CDD" w:rsidRDefault="00170FE5" w:rsidP="00DD5CDD">
            <w:pPr>
              <w:widowControl w:val="0"/>
              <w:pBdr>
                <w:top w:val="nil"/>
                <w:left w:val="nil"/>
                <w:bottom w:val="nil"/>
                <w:right w:val="nil"/>
                <w:between w:val="nil"/>
              </w:pBdr>
              <w:spacing w:before="60" w:after="60" w:line="240" w:lineRule="auto"/>
              <w:rPr>
                <w:color w:val="623393"/>
                <w:sz w:val="26"/>
                <w:szCs w:val="26"/>
              </w:rPr>
            </w:pPr>
            <w:r w:rsidRPr="00DD5CDD">
              <w:rPr>
                <w:color w:val="623393"/>
                <w:szCs w:val="24"/>
                <w:highlight w:val="white"/>
              </w:rPr>
              <w:t>Gender and GBV Officer, Gender and GBV Department</w:t>
            </w:r>
          </w:p>
        </w:tc>
      </w:tr>
      <w:tr w:rsidR="00FB6FFB" w14:paraId="056A81C8" w14:textId="77777777" w:rsidTr="0041027A">
        <w:tc>
          <w:tcPr>
            <w:tcW w:w="3120" w:type="dxa"/>
            <w:tcBorders>
              <w:top w:val="single" w:sz="8" w:space="0" w:color="623393"/>
              <w:left w:val="single" w:sz="8" w:space="0" w:color="623393"/>
              <w:bottom w:val="single" w:sz="8" w:space="0" w:color="623393"/>
              <w:right w:val="single" w:sz="8" w:space="0" w:color="623393"/>
            </w:tcBorders>
            <w:shd w:val="clear" w:color="auto" w:fill="auto"/>
            <w:tcMar>
              <w:top w:w="100" w:type="dxa"/>
              <w:left w:w="100" w:type="dxa"/>
              <w:bottom w:w="100" w:type="dxa"/>
              <w:right w:w="100" w:type="dxa"/>
            </w:tcMar>
          </w:tcPr>
          <w:p w14:paraId="73210E2F" w14:textId="77777777" w:rsidR="00FB6FFB" w:rsidRPr="00DD5CDD" w:rsidRDefault="00170FE5" w:rsidP="00DD5CDD">
            <w:pPr>
              <w:widowControl w:val="0"/>
              <w:pBdr>
                <w:top w:val="nil"/>
                <w:left w:val="nil"/>
                <w:bottom w:val="nil"/>
                <w:right w:val="nil"/>
                <w:between w:val="nil"/>
              </w:pBdr>
              <w:spacing w:before="60" w:after="60" w:line="240" w:lineRule="auto"/>
              <w:rPr>
                <w:color w:val="623393"/>
                <w:szCs w:val="24"/>
              </w:rPr>
            </w:pPr>
            <w:r w:rsidRPr="00DD5CDD">
              <w:rPr>
                <w:color w:val="623393"/>
                <w:szCs w:val="24"/>
              </w:rPr>
              <w:t>NYARWEK</w:t>
            </w:r>
          </w:p>
        </w:tc>
        <w:tc>
          <w:tcPr>
            <w:tcW w:w="3120" w:type="dxa"/>
            <w:tcBorders>
              <w:top w:val="single" w:sz="8" w:space="0" w:color="623393"/>
              <w:left w:val="single" w:sz="8" w:space="0" w:color="623393"/>
              <w:bottom w:val="single" w:sz="8" w:space="0" w:color="623393"/>
              <w:right w:val="single" w:sz="8" w:space="0" w:color="623393"/>
            </w:tcBorders>
            <w:shd w:val="clear" w:color="auto" w:fill="auto"/>
            <w:tcMar>
              <w:top w:w="100" w:type="dxa"/>
              <w:left w:w="100" w:type="dxa"/>
              <w:bottom w:w="100" w:type="dxa"/>
              <w:right w:w="100" w:type="dxa"/>
            </w:tcMar>
          </w:tcPr>
          <w:p w14:paraId="562A289E" w14:textId="77777777" w:rsidR="00FB6FFB" w:rsidRPr="00961A14" w:rsidRDefault="00170FE5" w:rsidP="00EF3F70">
            <w:pPr>
              <w:widowControl w:val="0"/>
              <w:pBdr>
                <w:top w:val="nil"/>
                <w:left w:val="nil"/>
                <w:bottom w:val="nil"/>
                <w:right w:val="nil"/>
                <w:between w:val="nil"/>
              </w:pBdr>
              <w:spacing w:before="60" w:after="60" w:line="240" w:lineRule="auto"/>
              <w:jc w:val="both"/>
              <w:rPr>
                <w:b/>
                <w:bCs/>
                <w:color w:val="623393"/>
                <w:szCs w:val="24"/>
              </w:rPr>
            </w:pPr>
            <w:r w:rsidRPr="00961A14">
              <w:rPr>
                <w:b/>
                <w:bCs/>
                <w:color w:val="623393"/>
                <w:szCs w:val="24"/>
              </w:rPr>
              <w:t>Daniel Onyango</w:t>
            </w:r>
          </w:p>
        </w:tc>
        <w:tc>
          <w:tcPr>
            <w:tcW w:w="3120" w:type="dxa"/>
            <w:tcBorders>
              <w:top w:val="single" w:sz="8" w:space="0" w:color="623393"/>
              <w:left w:val="single" w:sz="8" w:space="0" w:color="623393"/>
              <w:bottom w:val="single" w:sz="8" w:space="0" w:color="623393"/>
              <w:right w:val="single" w:sz="8" w:space="0" w:color="623393"/>
            </w:tcBorders>
            <w:shd w:val="clear" w:color="auto" w:fill="auto"/>
            <w:tcMar>
              <w:top w:w="100" w:type="dxa"/>
              <w:left w:w="100" w:type="dxa"/>
              <w:bottom w:w="100" w:type="dxa"/>
              <w:right w:w="100" w:type="dxa"/>
            </w:tcMar>
          </w:tcPr>
          <w:p w14:paraId="2A6525DE" w14:textId="77777777" w:rsidR="00FB6FFB" w:rsidRPr="00DD5CDD" w:rsidRDefault="00170FE5" w:rsidP="00DD5CDD">
            <w:pPr>
              <w:widowControl w:val="0"/>
              <w:pBdr>
                <w:top w:val="nil"/>
                <w:left w:val="nil"/>
                <w:bottom w:val="nil"/>
                <w:right w:val="nil"/>
                <w:between w:val="nil"/>
              </w:pBdr>
              <w:spacing w:before="60" w:after="60" w:line="240" w:lineRule="auto"/>
              <w:rPr>
                <w:color w:val="623393"/>
                <w:szCs w:val="24"/>
              </w:rPr>
            </w:pPr>
            <w:r w:rsidRPr="00DD5CDD">
              <w:rPr>
                <w:color w:val="623393"/>
                <w:szCs w:val="24"/>
              </w:rPr>
              <w:t>Executive Director</w:t>
            </w:r>
          </w:p>
        </w:tc>
      </w:tr>
      <w:tr w:rsidR="00FB6FFB" w14:paraId="1534CA4D" w14:textId="77777777" w:rsidTr="0041027A">
        <w:tc>
          <w:tcPr>
            <w:tcW w:w="3120" w:type="dxa"/>
            <w:tcBorders>
              <w:top w:val="single" w:sz="8" w:space="0" w:color="623393"/>
              <w:left w:val="single" w:sz="8" w:space="0" w:color="623393"/>
              <w:bottom w:val="single" w:sz="8" w:space="0" w:color="623393"/>
              <w:right w:val="single" w:sz="8" w:space="0" w:color="623393"/>
            </w:tcBorders>
            <w:shd w:val="clear" w:color="auto" w:fill="auto"/>
            <w:tcMar>
              <w:top w:w="100" w:type="dxa"/>
              <w:left w:w="100" w:type="dxa"/>
              <w:bottom w:w="100" w:type="dxa"/>
              <w:right w:w="100" w:type="dxa"/>
            </w:tcMar>
          </w:tcPr>
          <w:p w14:paraId="620177BF" w14:textId="77777777" w:rsidR="00FB6FFB" w:rsidRPr="00DD5CDD" w:rsidRDefault="00170FE5" w:rsidP="00DD5CDD">
            <w:pPr>
              <w:widowControl w:val="0"/>
              <w:pBdr>
                <w:top w:val="nil"/>
                <w:left w:val="nil"/>
                <w:bottom w:val="nil"/>
                <w:right w:val="nil"/>
                <w:between w:val="nil"/>
              </w:pBdr>
              <w:spacing w:before="60" w:after="60" w:line="240" w:lineRule="auto"/>
              <w:rPr>
                <w:color w:val="623393"/>
                <w:szCs w:val="24"/>
              </w:rPr>
            </w:pPr>
            <w:r w:rsidRPr="00DD5CDD">
              <w:rPr>
                <w:color w:val="623393"/>
                <w:szCs w:val="24"/>
              </w:rPr>
              <w:t>Women Challenged to Challenge</w:t>
            </w:r>
          </w:p>
        </w:tc>
        <w:tc>
          <w:tcPr>
            <w:tcW w:w="3120" w:type="dxa"/>
            <w:tcBorders>
              <w:top w:val="single" w:sz="8" w:space="0" w:color="623393"/>
              <w:left w:val="single" w:sz="8" w:space="0" w:color="623393"/>
              <w:bottom w:val="single" w:sz="8" w:space="0" w:color="623393"/>
              <w:right w:val="single" w:sz="8" w:space="0" w:color="623393"/>
            </w:tcBorders>
            <w:shd w:val="clear" w:color="auto" w:fill="auto"/>
            <w:tcMar>
              <w:top w:w="100" w:type="dxa"/>
              <w:left w:w="100" w:type="dxa"/>
              <w:bottom w:w="100" w:type="dxa"/>
              <w:right w:w="100" w:type="dxa"/>
            </w:tcMar>
          </w:tcPr>
          <w:p w14:paraId="6D5BCD06" w14:textId="77777777" w:rsidR="00FB6FFB" w:rsidRPr="00961A14" w:rsidRDefault="00170FE5" w:rsidP="00EF3F70">
            <w:pPr>
              <w:widowControl w:val="0"/>
              <w:pBdr>
                <w:top w:val="nil"/>
                <w:left w:val="nil"/>
                <w:bottom w:val="nil"/>
                <w:right w:val="nil"/>
                <w:between w:val="nil"/>
              </w:pBdr>
              <w:spacing w:before="60" w:after="60" w:line="240" w:lineRule="auto"/>
              <w:jc w:val="both"/>
              <w:rPr>
                <w:b/>
                <w:bCs/>
                <w:color w:val="623393"/>
                <w:szCs w:val="24"/>
              </w:rPr>
            </w:pPr>
            <w:r w:rsidRPr="00961A14">
              <w:rPr>
                <w:b/>
                <w:bCs/>
                <w:color w:val="623393"/>
                <w:szCs w:val="24"/>
              </w:rPr>
              <w:t>Jane Kihungi</w:t>
            </w:r>
          </w:p>
        </w:tc>
        <w:tc>
          <w:tcPr>
            <w:tcW w:w="3120" w:type="dxa"/>
            <w:tcBorders>
              <w:top w:val="single" w:sz="8" w:space="0" w:color="623393"/>
              <w:left w:val="single" w:sz="8" w:space="0" w:color="623393"/>
              <w:bottom w:val="single" w:sz="8" w:space="0" w:color="623393"/>
              <w:right w:val="single" w:sz="8" w:space="0" w:color="623393"/>
            </w:tcBorders>
            <w:shd w:val="clear" w:color="auto" w:fill="auto"/>
            <w:tcMar>
              <w:top w:w="100" w:type="dxa"/>
              <w:left w:w="100" w:type="dxa"/>
              <w:bottom w:w="100" w:type="dxa"/>
              <w:right w:w="100" w:type="dxa"/>
            </w:tcMar>
          </w:tcPr>
          <w:p w14:paraId="75D55BEF" w14:textId="77777777" w:rsidR="00FB6FFB" w:rsidRPr="00DD5CDD" w:rsidRDefault="00170FE5" w:rsidP="00DD5CDD">
            <w:pPr>
              <w:widowControl w:val="0"/>
              <w:pBdr>
                <w:top w:val="nil"/>
                <w:left w:val="nil"/>
                <w:bottom w:val="nil"/>
                <w:right w:val="nil"/>
                <w:between w:val="nil"/>
              </w:pBdr>
              <w:spacing w:before="60" w:after="60" w:line="240" w:lineRule="auto"/>
              <w:rPr>
                <w:color w:val="623393"/>
                <w:szCs w:val="24"/>
              </w:rPr>
            </w:pPr>
            <w:r w:rsidRPr="00DD5CDD">
              <w:rPr>
                <w:color w:val="623393"/>
                <w:szCs w:val="24"/>
              </w:rPr>
              <w:t>Director</w:t>
            </w:r>
          </w:p>
        </w:tc>
      </w:tr>
      <w:tr w:rsidR="00FB6FFB" w14:paraId="641A5C9B" w14:textId="77777777" w:rsidTr="0041027A">
        <w:tc>
          <w:tcPr>
            <w:tcW w:w="3120" w:type="dxa"/>
            <w:tcBorders>
              <w:top w:val="single" w:sz="8" w:space="0" w:color="623393"/>
              <w:left w:val="single" w:sz="8" w:space="0" w:color="623393"/>
              <w:bottom w:val="single" w:sz="8" w:space="0" w:color="623393"/>
              <w:right w:val="single" w:sz="8" w:space="0" w:color="623393"/>
            </w:tcBorders>
            <w:shd w:val="clear" w:color="auto" w:fill="auto"/>
            <w:tcMar>
              <w:top w:w="100" w:type="dxa"/>
              <w:left w:w="100" w:type="dxa"/>
              <w:bottom w:w="100" w:type="dxa"/>
              <w:right w:w="100" w:type="dxa"/>
            </w:tcMar>
          </w:tcPr>
          <w:p w14:paraId="2541A3CC" w14:textId="77777777" w:rsidR="00FB6FFB" w:rsidRPr="00DD5CDD" w:rsidRDefault="00170FE5" w:rsidP="00DD5CDD">
            <w:pPr>
              <w:widowControl w:val="0"/>
              <w:pBdr>
                <w:top w:val="nil"/>
                <w:left w:val="nil"/>
                <w:bottom w:val="nil"/>
                <w:right w:val="nil"/>
                <w:between w:val="nil"/>
              </w:pBdr>
              <w:spacing w:before="60" w:after="60" w:line="240" w:lineRule="auto"/>
              <w:rPr>
                <w:color w:val="623393"/>
                <w:szCs w:val="24"/>
              </w:rPr>
            </w:pPr>
            <w:r w:rsidRPr="00DD5CDD">
              <w:rPr>
                <w:color w:val="623393"/>
                <w:szCs w:val="24"/>
              </w:rPr>
              <w:t>This Ability</w:t>
            </w:r>
          </w:p>
        </w:tc>
        <w:tc>
          <w:tcPr>
            <w:tcW w:w="3120" w:type="dxa"/>
            <w:tcBorders>
              <w:top w:val="single" w:sz="8" w:space="0" w:color="623393"/>
              <w:left w:val="single" w:sz="8" w:space="0" w:color="623393"/>
              <w:bottom w:val="single" w:sz="8" w:space="0" w:color="623393"/>
              <w:right w:val="single" w:sz="8" w:space="0" w:color="623393"/>
            </w:tcBorders>
            <w:shd w:val="clear" w:color="auto" w:fill="auto"/>
            <w:tcMar>
              <w:top w:w="100" w:type="dxa"/>
              <w:left w:w="100" w:type="dxa"/>
              <w:bottom w:w="100" w:type="dxa"/>
              <w:right w:w="100" w:type="dxa"/>
            </w:tcMar>
          </w:tcPr>
          <w:p w14:paraId="623588F2" w14:textId="77777777" w:rsidR="00FB6FFB" w:rsidRPr="00961A14" w:rsidRDefault="00B36734" w:rsidP="00EF3F70">
            <w:pPr>
              <w:tabs>
                <w:tab w:val="right" w:pos="9025"/>
              </w:tabs>
              <w:spacing w:before="60" w:after="60" w:line="240" w:lineRule="auto"/>
              <w:jc w:val="both"/>
              <w:rPr>
                <w:b/>
                <w:bCs/>
                <w:color w:val="623393"/>
                <w:sz w:val="26"/>
                <w:szCs w:val="26"/>
              </w:rPr>
            </w:pPr>
            <w:hyperlink r:id="rId22" w:anchor="heading=h.c08dnu8bu3e5">
              <w:r w:rsidR="00170FE5" w:rsidRPr="00961A14">
                <w:rPr>
                  <w:b/>
                  <w:bCs/>
                  <w:color w:val="623393"/>
                  <w:szCs w:val="24"/>
                </w:rPr>
                <w:t xml:space="preserve">Maria Rosa </w:t>
              </w:r>
              <w:proofErr w:type="spellStart"/>
              <w:r w:rsidR="00170FE5" w:rsidRPr="00961A14">
                <w:rPr>
                  <w:b/>
                  <w:bCs/>
                  <w:color w:val="623393"/>
                  <w:szCs w:val="24"/>
                </w:rPr>
                <w:t>Cevallos</w:t>
              </w:r>
              <w:proofErr w:type="spellEnd"/>
            </w:hyperlink>
          </w:p>
        </w:tc>
        <w:tc>
          <w:tcPr>
            <w:tcW w:w="3120" w:type="dxa"/>
            <w:tcBorders>
              <w:top w:val="single" w:sz="8" w:space="0" w:color="623393"/>
              <w:left w:val="single" w:sz="8" w:space="0" w:color="623393"/>
              <w:bottom w:val="single" w:sz="8" w:space="0" w:color="623393"/>
              <w:right w:val="single" w:sz="8" w:space="0" w:color="623393"/>
            </w:tcBorders>
            <w:shd w:val="clear" w:color="auto" w:fill="auto"/>
            <w:tcMar>
              <w:top w:w="100" w:type="dxa"/>
              <w:left w:w="100" w:type="dxa"/>
              <w:bottom w:w="100" w:type="dxa"/>
              <w:right w:w="100" w:type="dxa"/>
            </w:tcMar>
          </w:tcPr>
          <w:p w14:paraId="3AD3A2D3" w14:textId="77777777" w:rsidR="00FB6FFB" w:rsidRPr="00DD5CDD" w:rsidRDefault="00170FE5" w:rsidP="00DD5CDD">
            <w:pPr>
              <w:widowControl w:val="0"/>
              <w:pBdr>
                <w:top w:val="nil"/>
                <w:left w:val="nil"/>
                <w:bottom w:val="nil"/>
                <w:right w:val="nil"/>
                <w:between w:val="nil"/>
              </w:pBdr>
              <w:spacing w:before="60" w:after="60" w:line="240" w:lineRule="auto"/>
              <w:rPr>
                <w:color w:val="623393"/>
                <w:szCs w:val="24"/>
              </w:rPr>
            </w:pPr>
            <w:r w:rsidRPr="00DD5CDD">
              <w:rPr>
                <w:color w:val="623393"/>
                <w:szCs w:val="24"/>
              </w:rPr>
              <w:t>Project Manager</w:t>
            </w:r>
          </w:p>
        </w:tc>
      </w:tr>
      <w:tr w:rsidR="00FB6FFB" w14:paraId="4E93EC61" w14:textId="77777777" w:rsidTr="0041027A">
        <w:tc>
          <w:tcPr>
            <w:tcW w:w="3120" w:type="dxa"/>
            <w:tcBorders>
              <w:top w:val="single" w:sz="8" w:space="0" w:color="623393"/>
              <w:left w:val="single" w:sz="8" w:space="0" w:color="623393"/>
              <w:bottom w:val="single" w:sz="8" w:space="0" w:color="623393"/>
              <w:right w:val="single" w:sz="8" w:space="0" w:color="623393"/>
            </w:tcBorders>
            <w:shd w:val="clear" w:color="auto" w:fill="auto"/>
            <w:tcMar>
              <w:top w:w="100" w:type="dxa"/>
              <w:left w:w="100" w:type="dxa"/>
              <w:bottom w:w="100" w:type="dxa"/>
              <w:right w:w="100" w:type="dxa"/>
            </w:tcMar>
          </w:tcPr>
          <w:p w14:paraId="625F8BFC" w14:textId="77777777" w:rsidR="00FB6FFB" w:rsidRPr="00DD5CDD" w:rsidRDefault="00170FE5" w:rsidP="00DD5CDD">
            <w:pPr>
              <w:widowControl w:val="0"/>
              <w:pBdr>
                <w:top w:val="nil"/>
                <w:left w:val="nil"/>
                <w:bottom w:val="nil"/>
                <w:right w:val="nil"/>
                <w:between w:val="nil"/>
              </w:pBdr>
              <w:spacing w:before="60" w:after="60" w:line="240" w:lineRule="auto"/>
              <w:rPr>
                <w:color w:val="623393"/>
                <w:szCs w:val="24"/>
              </w:rPr>
            </w:pPr>
            <w:r w:rsidRPr="00DD5CDD">
              <w:rPr>
                <w:color w:val="623393"/>
                <w:szCs w:val="24"/>
              </w:rPr>
              <w:t>KISLEB</w:t>
            </w:r>
          </w:p>
        </w:tc>
        <w:tc>
          <w:tcPr>
            <w:tcW w:w="3120" w:type="dxa"/>
            <w:tcBorders>
              <w:top w:val="single" w:sz="8" w:space="0" w:color="623393"/>
              <w:left w:val="single" w:sz="8" w:space="0" w:color="623393"/>
              <w:bottom w:val="single" w:sz="8" w:space="0" w:color="623393"/>
              <w:right w:val="single" w:sz="8" w:space="0" w:color="623393"/>
            </w:tcBorders>
            <w:shd w:val="clear" w:color="auto" w:fill="auto"/>
            <w:tcMar>
              <w:top w:w="100" w:type="dxa"/>
              <w:left w:w="100" w:type="dxa"/>
              <w:bottom w:w="100" w:type="dxa"/>
              <w:right w:w="100" w:type="dxa"/>
            </w:tcMar>
          </w:tcPr>
          <w:p w14:paraId="068A2F0C" w14:textId="77777777" w:rsidR="00FB6FFB" w:rsidRPr="00961A14" w:rsidRDefault="00170FE5" w:rsidP="00EF3F70">
            <w:pPr>
              <w:widowControl w:val="0"/>
              <w:pBdr>
                <w:top w:val="nil"/>
                <w:left w:val="nil"/>
                <w:bottom w:val="nil"/>
                <w:right w:val="nil"/>
                <w:between w:val="nil"/>
              </w:pBdr>
              <w:spacing w:before="60" w:after="60" w:line="240" w:lineRule="auto"/>
              <w:jc w:val="both"/>
              <w:rPr>
                <w:b/>
                <w:bCs/>
                <w:color w:val="623393"/>
                <w:szCs w:val="24"/>
              </w:rPr>
            </w:pPr>
            <w:r w:rsidRPr="00961A14">
              <w:rPr>
                <w:b/>
                <w:bCs/>
                <w:color w:val="623393"/>
                <w:szCs w:val="24"/>
              </w:rPr>
              <w:t>Elly Doe</w:t>
            </w:r>
          </w:p>
        </w:tc>
        <w:tc>
          <w:tcPr>
            <w:tcW w:w="3120" w:type="dxa"/>
            <w:tcBorders>
              <w:top w:val="single" w:sz="8" w:space="0" w:color="623393"/>
              <w:left w:val="single" w:sz="8" w:space="0" w:color="623393"/>
              <w:bottom w:val="single" w:sz="8" w:space="0" w:color="623393"/>
              <w:right w:val="single" w:sz="8" w:space="0" w:color="623393"/>
            </w:tcBorders>
            <w:shd w:val="clear" w:color="auto" w:fill="auto"/>
            <w:tcMar>
              <w:top w:w="100" w:type="dxa"/>
              <w:left w:w="100" w:type="dxa"/>
              <w:bottom w:w="100" w:type="dxa"/>
              <w:right w:w="100" w:type="dxa"/>
            </w:tcMar>
          </w:tcPr>
          <w:p w14:paraId="7E3B936E" w14:textId="77777777" w:rsidR="00FB6FFB" w:rsidRPr="00DD5CDD" w:rsidRDefault="00170FE5" w:rsidP="00DD5CDD">
            <w:pPr>
              <w:widowControl w:val="0"/>
              <w:pBdr>
                <w:top w:val="nil"/>
                <w:left w:val="nil"/>
                <w:bottom w:val="nil"/>
                <w:right w:val="nil"/>
                <w:between w:val="nil"/>
              </w:pBdr>
              <w:spacing w:before="60" w:after="60" w:line="240" w:lineRule="auto"/>
              <w:rPr>
                <w:color w:val="623393"/>
                <w:szCs w:val="24"/>
              </w:rPr>
            </w:pPr>
            <w:r w:rsidRPr="00DD5CDD">
              <w:rPr>
                <w:color w:val="623393"/>
                <w:szCs w:val="24"/>
              </w:rPr>
              <w:t>Executive Director</w:t>
            </w:r>
          </w:p>
        </w:tc>
      </w:tr>
      <w:tr w:rsidR="00FB6FFB" w14:paraId="6796C4C7" w14:textId="77777777" w:rsidTr="0041027A">
        <w:tc>
          <w:tcPr>
            <w:tcW w:w="3120" w:type="dxa"/>
            <w:tcBorders>
              <w:top w:val="single" w:sz="8" w:space="0" w:color="623393"/>
              <w:left w:val="single" w:sz="8" w:space="0" w:color="623393"/>
              <w:bottom w:val="single" w:sz="8" w:space="0" w:color="623393"/>
              <w:right w:val="single" w:sz="8" w:space="0" w:color="623393"/>
            </w:tcBorders>
            <w:shd w:val="clear" w:color="auto" w:fill="auto"/>
            <w:tcMar>
              <w:top w:w="100" w:type="dxa"/>
              <w:left w:w="100" w:type="dxa"/>
              <w:bottom w:w="100" w:type="dxa"/>
              <w:right w:w="100" w:type="dxa"/>
            </w:tcMar>
          </w:tcPr>
          <w:p w14:paraId="1BE0242D" w14:textId="220EBABD" w:rsidR="00FB6FFB" w:rsidRPr="00DD5CDD" w:rsidRDefault="00DD5CDD" w:rsidP="00DD5CDD">
            <w:pPr>
              <w:widowControl w:val="0"/>
              <w:pBdr>
                <w:top w:val="nil"/>
                <w:left w:val="nil"/>
                <w:bottom w:val="nil"/>
                <w:right w:val="nil"/>
                <w:between w:val="nil"/>
              </w:pBdr>
              <w:spacing w:before="60" w:after="60" w:line="240" w:lineRule="auto"/>
              <w:rPr>
                <w:color w:val="623393"/>
                <w:szCs w:val="24"/>
              </w:rPr>
            </w:pPr>
            <w:r w:rsidRPr="002B0191">
              <w:rPr>
                <w:color w:val="7030A0"/>
              </w:rPr>
              <w:t>Kenya Association of Manufacturers</w:t>
            </w:r>
            <w:r w:rsidR="002B0191">
              <w:rPr>
                <w:color w:val="7030A0"/>
              </w:rPr>
              <w:t xml:space="preserve"> (KAM)</w:t>
            </w:r>
          </w:p>
        </w:tc>
        <w:tc>
          <w:tcPr>
            <w:tcW w:w="3120" w:type="dxa"/>
            <w:tcBorders>
              <w:top w:val="single" w:sz="8" w:space="0" w:color="623393"/>
              <w:left w:val="single" w:sz="8" w:space="0" w:color="623393"/>
              <w:bottom w:val="single" w:sz="8" w:space="0" w:color="623393"/>
              <w:right w:val="single" w:sz="8" w:space="0" w:color="623393"/>
            </w:tcBorders>
            <w:shd w:val="clear" w:color="auto" w:fill="auto"/>
            <w:tcMar>
              <w:top w:w="100" w:type="dxa"/>
              <w:left w:w="100" w:type="dxa"/>
              <w:bottom w:w="100" w:type="dxa"/>
              <w:right w:w="100" w:type="dxa"/>
            </w:tcMar>
          </w:tcPr>
          <w:p w14:paraId="00D88B26" w14:textId="77777777" w:rsidR="00FB6FFB" w:rsidRPr="00961A14" w:rsidRDefault="00170FE5" w:rsidP="00EF3F70">
            <w:pPr>
              <w:widowControl w:val="0"/>
              <w:pBdr>
                <w:top w:val="nil"/>
                <w:left w:val="nil"/>
                <w:bottom w:val="nil"/>
                <w:right w:val="nil"/>
                <w:between w:val="nil"/>
              </w:pBdr>
              <w:spacing w:before="60" w:after="60" w:line="240" w:lineRule="auto"/>
              <w:jc w:val="both"/>
              <w:rPr>
                <w:b/>
                <w:bCs/>
                <w:color w:val="623393"/>
                <w:szCs w:val="24"/>
              </w:rPr>
            </w:pPr>
            <w:r w:rsidRPr="00961A14">
              <w:rPr>
                <w:b/>
                <w:bCs/>
                <w:color w:val="623393"/>
                <w:szCs w:val="24"/>
              </w:rPr>
              <w:t>Faith Chebet</w:t>
            </w:r>
          </w:p>
        </w:tc>
        <w:tc>
          <w:tcPr>
            <w:tcW w:w="3120" w:type="dxa"/>
            <w:tcBorders>
              <w:top w:val="single" w:sz="8" w:space="0" w:color="623393"/>
              <w:left w:val="single" w:sz="8" w:space="0" w:color="623393"/>
              <w:bottom w:val="single" w:sz="8" w:space="0" w:color="623393"/>
              <w:right w:val="single" w:sz="8" w:space="0" w:color="623393"/>
            </w:tcBorders>
            <w:shd w:val="clear" w:color="auto" w:fill="auto"/>
            <w:tcMar>
              <w:top w:w="100" w:type="dxa"/>
              <w:left w:w="100" w:type="dxa"/>
              <w:bottom w:w="100" w:type="dxa"/>
              <w:right w:w="100" w:type="dxa"/>
            </w:tcMar>
          </w:tcPr>
          <w:p w14:paraId="0E5ED825" w14:textId="77777777" w:rsidR="00FB6FFB" w:rsidRPr="00DD5CDD" w:rsidRDefault="00170FE5" w:rsidP="00DD5CDD">
            <w:pPr>
              <w:widowControl w:val="0"/>
              <w:pBdr>
                <w:top w:val="nil"/>
                <w:left w:val="nil"/>
                <w:bottom w:val="nil"/>
                <w:right w:val="nil"/>
                <w:between w:val="nil"/>
              </w:pBdr>
              <w:spacing w:before="60" w:after="60" w:line="240" w:lineRule="auto"/>
              <w:rPr>
                <w:color w:val="623393"/>
                <w:sz w:val="26"/>
                <w:szCs w:val="26"/>
              </w:rPr>
            </w:pPr>
            <w:r w:rsidRPr="00DD5CDD">
              <w:rPr>
                <w:color w:val="623393"/>
                <w:szCs w:val="24"/>
                <w:highlight w:val="white"/>
              </w:rPr>
              <w:t>Assistant Corporate Communications</w:t>
            </w:r>
            <w:r w:rsidR="008D3C2A" w:rsidRPr="00DD5CDD">
              <w:rPr>
                <w:color w:val="623393"/>
                <w:szCs w:val="24"/>
                <w:highlight w:val="white"/>
              </w:rPr>
              <w:t xml:space="preserve"> </w:t>
            </w:r>
            <w:r w:rsidRPr="00DD5CDD">
              <w:rPr>
                <w:color w:val="623393"/>
                <w:szCs w:val="24"/>
                <w:highlight w:val="white"/>
              </w:rPr>
              <w:t>Officer</w:t>
            </w:r>
          </w:p>
        </w:tc>
      </w:tr>
      <w:tr w:rsidR="00FB6FFB" w14:paraId="53B9005A" w14:textId="77777777" w:rsidTr="0041027A">
        <w:tc>
          <w:tcPr>
            <w:tcW w:w="3120" w:type="dxa"/>
            <w:tcBorders>
              <w:top w:val="single" w:sz="8" w:space="0" w:color="623393"/>
              <w:left w:val="single" w:sz="8" w:space="0" w:color="623393"/>
              <w:bottom w:val="single" w:sz="8" w:space="0" w:color="623393"/>
              <w:right w:val="single" w:sz="8" w:space="0" w:color="623393"/>
            </w:tcBorders>
            <w:shd w:val="clear" w:color="auto" w:fill="auto"/>
            <w:tcMar>
              <w:top w:w="100" w:type="dxa"/>
              <w:left w:w="100" w:type="dxa"/>
              <w:bottom w:w="100" w:type="dxa"/>
              <w:right w:w="100" w:type="dxa"/>
            </w:tcMar>
          </w:tcPr>
          <w:p w14:paraId="7DEF857E" w14:textId="77777777" w:rsidR="00FB6FFB" w:rsidRPr="00DD5CDD" w:rsidRDefault="00B36734" w:rsidP="00DD5CDD">
            <w:pPr>
              <w:tabs>
                <w:tab w:val="right" w:pos="9025"/>
              </w:tabs>
              <w:spacing w:before="60" w:after="60" w:line="240" w:lineRule="auto"/>
              <w:rPr>
                <w:color w:val="623393"/>
                <w:szCs w:val="24"/>
              </w:rPr>
            </w:pPr>
            <w:hyperlink r:id="rId23" w:anchor="heading=h.vaivycyla1o8">
              <w:r w:rsidR="00170FE5" w:rsidRPr="00DD5CDD">
                <w:rPr>
                  <w:color w:val="623393"/>
                  <w:szCs w:val="24"/>
                </w:rPr>
                <w:t>National Council of People with Disabilities</w:t>
              </w:r>
            </w:hyperlink>
          </w:p>
        </w:tc>
        <w:tc>
          <w:tcPr>
            <w:tcW w:w="3120" w:type="dxa"/>
            <w:tcBorders>
              <w:top w:val="single" w:sz="8" w:space="0" w:color="623393"/>
              <w:left w:val="single" w:sz="8" w:space="0" w:color="623393"/>
              <w:bottom w:val="single" w:sz="8" w:space="0" w:color="623393"/>
              <w:right w:val="single" w:sz="8" w:space="0" w:color="623393"/>
            </w:tcBorders>
            <w:shd w:val="clear" w:color="auto" w:fill="auto"/>
            <w:tcMar>
              <w:top w:w="100" w:type="dxa"/>
              <w:left w:w="100" w:type="dxa"/>
              <w:bottom w:w="100" w:type="dxa"/>
              <w:right w:w="100" w:type="dxa"/>
            </w:tcMar>
          </w:tcPr>
          <w:p w14:paraId="68E13BAA" w14:textId="77777777" w:rsidR="00FB6FFB" w:rsidRPr="00961A14" w:rsidRDefault="00170FE5" w:rsidP="00EF3F70">
            <w:pPr>
              <w:widowControl w:val="0"/>
              <w:pBdr>
                <w:top w:val="nil"/>
                <w:left w:val="nil"/>
                <w:bottom w:val="nil"/>
                <w:right w:val="nil"/>
                <w:between w:val="nil"/>
              </w:pBdr>
              <w:spacing w:before="60" w:after="60" w:line="240" w:lineRule="auto"/>
              <w:jc w:val="both"/>
              <w:rPr>
                <w:b/>
                <w:bCs/>
                <w:color w:val="623393"/>
                <w:szCs w:val="24"/>
              </w:rPr>
            </w:pPr>
            <w:r w:rsidRPr="00961A14">
              <w:rPr>
                <w:b/>
                <w:bCs/>
                <w:color w:val="623393"/>
                <w:szCs w:val="24"/>
              </w:rPr>
              <w:t xml:space="preserve">Kenneth </w:t>
            </w:r>
            <w:proofErr w:type="spellStart"/>
            <w:r w:rsidRPr="00961A14">
              <w:rPr>
                <w:b/>
                <w:bCs/>
                <w:color w:val="623393"/>
                <w:szCs w:val="24"/>
              </w:rPr>
              <w:t>Kabene</w:t>
            </w:r>
            <w:proofErr w:type="spellEnd"/>
          </w:p>
        </w:tc>
        <w:tc>
          <w:tcPr>
            <w:tcW w:w="3120" w:type="dxa"/>
            <w:tcBorders>
              <w:top w:val="single" w:sz="8" w:space="0" w:color="623393"/>
              <w:left w:val="single" w:sz="8" w:space="0" w:color="623393"/>
              <w:bottom w:val="single" w:sz="8" w:space="0" w:color="623393"/>
              <w:right w:val="single" w:sz="8" w:space="0" w:color="623393"/>
            </w:tcBorders>
            <w:shd w:val="clear" w:color="auto" w:fill="auto"/>
            <w:tcMar>
              <w:top w:w="100" w:type="dxa"/>
              <w:left w:w="100" w:type="dxa"/>
              <w:bottom w:w="100" w:type="dxa"/>
              <w:right w:w="100" w:type="dxa"/>
            </w:tcMar>
          </w:tcPr>
          <w:p w14:paraId="23BAE391" w14:textId="77777777" w:rsidR="00FB6FFB" w:rsidRPr="00DD5CDD" w:rsidRDefault="00170FE5" w:rsidP="00DD5CDD">
            <w:pPr>
              <w:widowControl w:val="0"/>
              <w:pBdr>
                <w:top w:val="nil"/>
                <w:left w:val="nil"/>
                <w:bottom w:val="nil"/>
                <w:right w:val="nil"/>
                <w:between w:val="nil"/>
              </w:pBdr>
              <w:spacing w:before="60" w:after="60" w:line="240" w:lineRule="auto"/>
              <w:rPr>
                <w:color w:val="623393"/>
                <w:szCs w:val="24"/>
              </w:rPr>
            </w:pPr>
            <w:r w:rsidRPr="00DD5CDD">
              <w:rPr>
                <w:color w:val="623393"/>
                <w:szCs w:val="24"/>
                <w:highlight w:val="white"/>
              </w:rPr>
              <w:t>Kiambu County Disability Officer</w:t>
            </w:r>
          </w:p>
        </w:tc>
      </w:tr>
      <w:tr w:rsidR="00FB6FFB" w14:paraId="24EB777C" w14:textId="77777777" w:rsidTr="0041027A">
        <w:tc>
          <w:tcPr>
            <w:tcW w:w="3120" w:type="dxa"/>
            <w:tcBorders>
              <w:top w:val="single" w:sz="8" w:space="0" w:color="623393"/>
              <w:left w:val="single" w:sz="8" w:space="0" w:color="623393"/>
              <w:bottom w:val="single" w:sz="8" w:space="0" w:color="623393"/>
              <w:right w:val="single" w:sz="8" w:space="0" w:color="623393"/>
            </w:tcBorders>
            <w:shd w:val="clear" w:color="auto" w:fill="auto"/>
            <w:tcMar>
              <w:top w:w="100" w:type="dxa"/>
              <w:left w:w="100" w:type="dxa"/>
              <w:bottom w:w="100" w:type="dxa"/>
              <w:right w:w="100" w:type="dxa"/>
            </w:tcMar>
          </w:tcPr>
          <w:p w14:paraId="7B4F4BE4" w14:textId="77777777" w:rsidR="00FB6FFB" w:rsidRPr="00DD5CDD" w:rsidRDefault="00170FE5" w:rsidP="00DD5CDD">
            <w:pPr>
              <w:spacing w:before="60" w:after="60" w:line="240" w:lineRule="auto"/>
              <w:rPr>
                <w:color w:val="623393"/>
                <w:szCs w:val="24"/>
              </w:rPr>
            </w:pPr>
            <w:r w:rsidRPr="00DD5CDD">
              <w:rPr>
                <w:color w:val="623393"/>
                <w:szCs w:val="24"/>
              </w:rPr>
              <w:t>Catholic Justice Centre</w:t>
            </w:r>
          </w:p>
        </w:tc>
        <w:tc>
          <w:tcPr>
            <w:tcW w:w="3120" w:type="dxa"/>
            <w:tcBorders>
              <w:top w:val="single" w:sz="8" w:space="0" w:color="623393"/>
              <w:left w:val="single" w:sz="8" w:space="0" w:color="623393"/>
              <w:bottom w:val="single" w:sz="8" w:space="0" w:color="623393"/>
              <w:right w:val="single" w:sz="8" w:space="0" w:color="623393"/>
            </w:tcBorders>
            <w:shd w:val="clear" w:color="auto" w:fill="auto"/>
            <w:tcMar>
              <w:top w:w="100" w:type="dxa"/>
              <w:left w:w="100" w:type="dxa"/>
              <w:bottom w:w="100" w:type="dxa"/>
              <w:right w:w="100" w:type="dxa"/>
            </w:tcMar>
          </w:tcPr>
          <w:p w14:paraId="2C1F69CF" w14:textId="77777777" w:rsidR="00FB6FFB" w:rsidRPr="00961A14" w:rsidRDefault="00170FE5" w:rsidP="00EF3F70">
            <w:pPr>
              <w:widowControl w:val="0"/>
              <w:pBdr>
                <w:top w:val="nil"/>
                <w:left w:val="nil"/>
                <w:bottom w:val="nil"/>
                <w:right w:val="nil"/>
                <w:between w:val="nil"/>
              </w:pBdr>
              <w:spacing w:before="60" w:after="60" w:line="240" w:lineRule="auto"/>
              <w:jc w:val="both"/>
              <w:rPr>
                <w:b/>
                <w:bCs/>
                <w:color w:val="623393"/>
                <w:szCs w:val="24"/>
              </w:rPr>
            </w:pPr>
            <w:r w:rsidRPr="00961A14">
              <w:rPr>
                <w:b/>
                <w:bCs/>
                <w:color w:val="623393"/>
                <w:szCs w:val="24"/>
              </w:rPr>
              <w:t xml:space="preserve">Christine </w:t>
            </w:r>
            <w:proofErr w:type="spellStart"/>
            <w:r w:rsidRPr="00961A14">
              <w:rPr>
                <w:b/>
                <w:bCs/>
                <w:color w:val="623393"/>
                <w:szCs w:val="24"/>
              </w:rPr>
              <w:t>Ombok</w:t>
            </w:r>
            <w:proofErr w:type="spellEnd"/>
          </w:p>
        </w:tc>
        <w:tc>
          <w:tcPr>
            <w:tcW w:w="3120" w:type="dxa"/>
            <w:tcBorders>
              <w:top w:val="single" w:sz="8" w:space="0" w:color="623393"/>
              <w:left w:val="single" w:sz="8" w:space="0" w:color="623393"/>
              <w:bottom w:val="single" w:sz="8" w:space="0" w:color="623393"/>
              <w:right w:val="single" w:sz="8" w:space="0" w:color="623393"/>
            </w:tcBorders>
            <w:shd w:val="clear" w:color="auto" w:fill="auto"/>
            <w:tcMar>
              <w:top w:w="100" w:type="dxa"/>
              <w:left w:w="100" w:type="dxa"/>
              <w:bottom w:w="100" w:type="dxa"/>
              <w:right w:w="100" w:type="dxa"/>
            </w:tcMar>
          </w:tcPr>
          <w:p w14:paraId="4C2AE6F7" w14:textId="77777777" w:rsidR="00FB6FFB" w:rsidRPr="00DD5CDD" w:rsidRDefault="00AF76E3" w:rsidP="00DD5CDD">
            <w:pPr>
              <w:widowControl w:val="0"/>
              <w:pBdr>
                <w:top w:val="nil"/>
                <w:left w:val="nil"/>
                <w:bottom w:val="nil"/>
                <w:right w:val="nil"/>
                <w:between w:val="nil"/>
              </w:pBdr>
              <w:spacing w:before="60" w:after="60" w:line="240" w:lineRule="auto"/>
              <w:rPr>
                <w:color w:val="623393"/>
                <w:szCs w:val="24"/>
              </w:rPr>
            </w:pPr>
            <w:r w:rsidRPr="00DD5CDD">
              <w:rPr>
                <w:color w:val="623393"/>
                <w:szCs w:val="24"/>
              </w:rPr>
              <w:t>Program Officer</w:t>
            </w:r>
          </w:p>
        </w:tc>
      </w:tr>
    </w:tbl>
    <w:p w14:paraId="113A8A8F" w14:textId="7A144D5A" w:rsidR="00FB6FFB" w:rsidRDefault="00FB6FFB">
      <w:pPr>
        <w:jc w:val="both"/>
        <w:rPr>
          <w:szCs w:val="24"/>
        </w:rPr>
      </w:pPr>
    </w:p>
    <w:p w14:paraId="0EA7D9F6" w14:textId="6085C71B" w:rsidR="00C9118A" w:rsidRDefault="00C9118A">
      <w:pPr>
        <w:jc w:val="both"/>
        <w:rPr>
          <w:szCs w:val="24"/>
        </w:rPr>
      </w:pPr>
    </w:p>
    <w:p w14:paraId="11796540" w14:textId="7E82B36E" w:rsidR="008A6919" w:rsidRPr="00A617F9" w:rsidRDefault="008A6919" w:rsidP="00A617F9">
      <w:pPr>
        <w:jc w:val="both"/>
        <w:rPr>
          <w:szCs w:val="24"/>
        </w:rPr>
      </w:pPr>
    </w:p>
    <w:sectPr w:rsidR="008A6919" w:rsidRPr="00A617F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0A77B" w14:textId="77777777" w:rsidR="0090390D" w:rsidRDefault="0090390D">
      <w:pPr>
        <w:spacing w:after="0" w:line="240" w:lineRule="auto"/>
      </w:pPr>
      <w:r>
        <w:separator/>
      </w:r>
    </w:p>
  </w:endnote>
  <w:endnote w:type="continuationSeparator" w:id="0">
    <w:p w14:paraId="1CAFB51D" w14:textId="77777777" w:rsidR="0090390D" w:rsidRDefault="00903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w:panose1 w:val="000005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192321"/>
      <w:docPartObj>
        <w:docPartGallery w:val="Page Numbers (Bottom of Page)"/>
        <w:docPartUnique/>
      </w:docPartObj>
    </w:sdtPr>
    <w:sdtEndPr/>
    <w:sdtContent>
      <w:p w14:paraId="1112C40F" w14:textId="6DB18998" w:rsidR="00111E8E" w:rsidRDefault="00111E8E">
        <w:pPr>
          <w:pStyle w:val="Pieddepage"/>
          <w:jc w:val="center"/>
        </w:pPr>
        <w:r>
          <w:fldChar w:fldCharType="begin"/>
        </w:r>
        <w:r>
          <w:instrText>PAGE   \* MERGEFORMAT</w:instrText>
        </w:r>
        <w:r>
          <w:fldChar w:fldCharType="separate"/>
        </w:r>
        <w:r>
          <w:rPr>
            <w:lang w:val="fr-FR"/>
          </w:rPr>
          <w:t>2</w:t>
        </w:r>
        <w:r>
          <w:fldChar w:fldCharType="end"/>
        </w:r>
      </w:p>
    </w:sdtContent>
  </w:sdt>
  <w:p w14:paraId="16F399DC" w14:textId="77777777" w:rsidR="00111E8E" w:rsidRDefault="00111E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069254"/>
      <w:docPartObj>
        <w:docPartGallery w:val="Page Numbers (Bottom of Page)"/>
        <w:docPartUnique/>
      </w:docPartObj>
    </w:sdtPr>
    <w:sdtEndPr/>
    <w:sdtContent>
      <w:p w14:paraId="1167507B" w14:textId="2917C375" w:rsidR="00111E8E" w:rsidRDefault="00111E8E" w:rsidP="009078E7">
        <w:pPr>
          <w:pStyle w:val="Pieddepage"/>
          <w:jc w:val="center"/>
        </w:pPr>
        <w:r w:rsidRPr="009078E7">
          <w:rPr>
            <w:b/>
            <w:bCs/>
            <w:color w:val="7030A0"/>
          </w:rPr>
          <w:fldChar w:fldCharType="begin"/>
        </w:r>
        <w:r w:rsidRPr="009078E7">
          <w:rPr>
            <w:b/>
            <w:bCs/>
            <w:color w:val="7030A0"/>
          </w:rPr>
          <w:instrText>PAGE   \* MERGEFORMAT</w:instrText>
        </w:r>
        <w:r w:rsidRPr="009078E7">
          <w:rPr>
            <w:b/>
            <w:bCs/>
            <w:color w:val="7030A0"/>
          </w:rPr>
          <w:fldChar w:fldCharType="separate"/>
        </w:r>
        <w:r w:rsidRPr="009078E7">
          <w:rPr>
            <w:b/>
            <w:bCs/>
            <w:color w:val="7030A0"/>
            <w:lang w:val="fr-FR"/>
          </w:rPr>
          <w:t>2</w:t>
        </w:r>
        <w:r w:rsidRPr="009078E7">
          <w:rPr>
            <w:b/>
            <w:bCs/>
            <w:color w:val="7030A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B13F1" w14:textId="77777777" w:rsidR="0090390D" w:rsidRDefault="0090390D">
      <w:pPr>
        <w:spacing w:after="0" w:line="240" w:lineRule="auto"/>
      </w:pPr>
      <w:r>
        <w:separator/>
      </w:r>
    </w:p>
  </w:footnote>
  <w:footnote w:type="continuationSeparator" w:id="0">
    <w:p w14:paraId="3D0B68AD" w14:textId="77777777" w:rsidR="0090390D" w:rsidRDefault="0090390D">
      <w:pPr>
        <w:spacing w:after="0" w:line="240" w:lineRule="auto"/>
      </w:pPr>
      <w:r>
        <w:continuationSeparator/>
      </w:r>
    </w:p>
  </w:footnote>
  <w:footnote w:id="1">
    <w:p w14:paraId="0318C152" w14:textId="77777777" w:rsidR="009C3FEC" w:rsidRPr="00BF3B92" w:rsidRDefault="009C3FEC" w:rsidP="00C018C9">
      <w:pPr>
        <w:pStyle w:val="Notedebasdepage"/>
      </w:pPr>
      <w:r>
        <w:rPr>
          <w:rStyle w:val="Appelnotedebasdep"/>
        </w:rPr>
        <w:footnoteRef/>
      </w:r>
      <w:r>
        <w:t xml:space="preserve"> </w:t>
      </w:r>
      <w:r w:rsidRPr="00C018C9">
        <w:t xml:space="preserve">The How-To Guide : Intersectionality in practice, published 8th of March 2022 - </w:t>
      </w:r>
      <w:hyperlink r:id="rId1" w:history="1">
        <w:r w:rsidRPr="00C018C9">
          <w:rPr>
            <w:rStyle w:val="Lienhypertexte"/>
          </w:rPr>
          <w:t>link to the How-To-Guide</w:t>
        </w:r>
      </w:hyperlink>
    </w:p>
  </w:footnote>
  <w:footnote w:id="2">
    <w:p w14:paraId="67BD068E" w14:textId="53EB84B4" w:rsidR="009C3FEC" w:rsidRPr="00BF3B92" w:rsidRDefault="009C3FEC" w:rsidP="00C018C9">
      <w:pPr>
        <w:pStyle w:val="Notedebasdepage"/>
      </w:pPr>
      <w:r>
        <w:rPr>
          <w:rStyle w:val="Appelnotedebasdep"/>
        </w:rPr>
        <w:footnoteRef/>
      </w:r>
      <w:r>
        <w:t xml:space="preserve"> Girls Advocacy Alliance(GAA), April 2019. COVAW was a member of the GAA project 2016-2020</w:t>
      </w:r>
      <w:r w:rsidR="00B95A56">
        <w:t xml:space="preserve"> </w:t>
      </w:r>
      <w:r>
        <w:t xml:space="preserve">- </w:t>
      </w:r>
      <w:hyperlink r:id="rId2" w:history="1">
        <w:r w:rsidRPr="00DC5284">
          <w:rPr>
            <w:rStyle w:val="Lienhypertexte"/>
          </w:rPr>
          <w:t>Link to the Safely Engaged report</w:t>
        </w:r>
      </w:hyperlink>
      <w:r w:rsidR="00B95A56">
        <w:rPr>
          <w:rStyle w:val="Lienhypertexte"/>
        </w:rPr>
        <w:t xml:space="preserve"> </w:t>
      </w:r>
    </w:p>
  </w:footnote>
  <w:footnote w:id="3">
    <w:p w14:paraId="59B17664" w14:textId="77777777" w:rsidR="009C3FEC" w:rsidRPr="005005D7" w:rsidRDefault="009C3FEC" w:rsidP="00C018C9">
      <w:pPr>
        <w:pStyle w:val="Notedebasdepage"/>
      </w:pPr>
      <w:r w:rsidRPr="005005D7">
        <w:rPr>
          <w:rStyle w:val="Appelnotedebasdep"/>
        </w:rPr>
        <w:footnoteRef/>
      </w:r>
      <w:r>
        <w:t xml:space="preserve"> Definition taken from the IM Sweden website, see this </w:t>
      </w:r>
      <w:hyperlink r:id="rId3" w:history="1">
        <w:r>
          <w:rPr>
            <w:rStyle w:val="Lienhypertexte"/>
          </w:rPr>
          <w:t>link to IW Sweden</w:t>
        </w:r>
      </w:hyperlink>
      <w:r>
        <w:t>.</w:t>
      </w:r>
    </w:p>
  </w:footnote>
  <w:footnote w:id="4">
    <w:p w14:paraId="0817AE07" w14:textId="77777777" w:rsidR="009C3FEC" w:rsidRDefault="009C3FEC">
      <w:pPr>
        <w:spacing w:after="0" w:line="240" w:lineRule="auto"/>
      </w:pPr>
      <w:r>
        <w:rPr>
          <w:rStyle w:val="Appelnotedebasdep"/>
        </w:rPr>
        <w:footnoteRef/>
      </w:r>
      <w:r>
        <w:t xml:space="preserve"> </w:t>
      </w:r>
      <w:hyperlink r:id="rId4">
        <w:r w:rsidRPr="00830C23">
          <w:rPr>
            <w:color w:val="1155CC"/>
            <w:sz w:val="20"/>
            <w:u w:val="single"/>
          </w:rPr>
          <w:t>https://files.eric.ed.gov/fulltext/EJ1079984.pdf</w:t>
        </w:r>
      </w:hyperlink>
      <w:r>
        <w:t xml:space="preserve"> </w:t>
      </w:r>
    </w:p>
  </w:footnote>
  <w:footnote w:id="5">
    <w:p w14:paraId="0F7BF1E7" w14:textId="77777777" w:rsidR="009C3FEC" w:rsidRDefault="009C3FEC" w:rsidP="00FB6709">
      <w:pPr>
        <w:spacing w:after="0" w:line="240" w:lineRule="auto"/>
      </w:pPr>
      <w:r>
        <w:rPr>
          <w:rStyle w:val="Appelnotedebasdep"/>
        </w:rPr>
        <w:footnoteRef/>
      </w:r>
      <w:r>
        <w:t xml:space="preserve"> </w:t>
      </w:r>
      <w:r>
        <w:rPr>
          <w:rStyle w:val="NotedebasdepageCar"/>
          <w:sz w:val="20"/>
        </w:rPr>
        <w:t>E</w:t>
      </w:r>
      <w:r w:rsidRPr="00FB6709">
        <w:rPr>
          <w:rStyle w:val="NotedebasdepageCar"/>
          <w:sz w:val="20"/>
        </w:rPr>
        <w:t>ducation and training sector gender policy, United Nations</w:t>
      </w:r>
      <w:r>
        <w:rPr>
          <w:rStyle w:val="NotedebasdepageCar"/>
          <w:sz w:val="20"/>
        </w:rPr>
        <w:t xml:space="preserve"> </w:t>
      </w:r>
      <w:r w:rsidRPr="00FB6709">
        <w:rPr>
          <w:rStyle w:val="NotedebasdepageCar"/>
          <w:sz w:val="20"/>
        </w:rPr>
        <w:t>Educational, Scientific and</w:t>
      </w:r>
      <w:r>
        <w:rPr>
          <w:rStyle w:val="NotedebasdepageCar"/>
          <w:sz w:val="20"/>
        </w:rPr>
        <w:t xml:space="preserve"> </w:t>
      </w:r>
      <w:r w:rsidRPr="00FB6709">
        <w:rPr>
          <w:rStyle w:val="NotedebasdepageCar"/>
          <w:sz w:val="20"/>
        </w:rPr>
        <w:t>Cultural Organization</w:t>
      </w:r>
      <w:r>
        <w:rPr>
          <w:rStyle w:val="NotedebasdepageCar"/>
          <w:sz w:val="20"/>
        </w:rPr>
        <w:t xml:space="preserve"> </w:t>
      </w:r>
      <w:r w:rsidRPr="00FB6709">
        <w:rPr>
          <w:rStyle w:val="NotedebasdepageCar"/>
          <w:sz w:val="20"/>
        </w:rPr>
        <w:t>Published by the Ministry of Education, Science and Technology (MoEST</w:t>
      </w:r>
      <w:r>
        <w:rPr>
          <w:rStyle w:val="NotedebasdepageCar"/>
          <w:sz w:val="20"/>
        </w:rPr>
        <w:t>),</w:t>
      </w:r>
      <w:r w:rsidRPr="00FB6709">
        <w:rPr>
          <w:rStyle w:val="NotedebasdepageCar"/>
          <w:sz w:val="20"/>
        </w:rPr>
        <w:t xml:space="preserve"> 2015</w:t>
      </w:r>
      <w:r>
        <w:rPr>
          <w:rStyle w:val="NotedebasdepageCar"/>
          <w:sz w:val="20"/>
        </w:rPr>
        <w:t xml:space="preserve"> – </w:t>
      </w:r>
      <w:hyperlink r:id="rId5" w:history="1">
        <w:r w:rsidRPr="00FB6709">
          <w:rPr>
            <w:rStyle w:val="Lienhypertexte"/>
            <w:sz w:val="20"/>
          </w:rPr>
          <w:t>link to the Education and Training Sector gender policy</w:t>
        </w:r>
      </w:hyperlink>
      <w:r>
        <w:rPr>
          <w:rStyle w:val="NotedebasdepageCar"/>
          <w:sz w:val="20"/>
        </w:rPr>
        <w:t xml:space="preserve"> </w:t>
      </w:r>
    </w:p>
  </w:footnote>
  <w:footnote w:id="6">
    <w:p w14:paraId="20FBD69A" w14:textId="246B9B05" w:rsidR="009C3FEC" w:rsidRDefault="009C3FEC">
      <w:pPr>
        <w:spacing w:after="0" w:line="240" w:lineRule="auto"/>
      </w:pPr>
      <w:r>
        <w:rPr>
          <w:rStyle w:val="Appelnotedebasdep"/>
        </w:rPr>
        <w:footnoteRef/>
      </w:r>
      <w:r>
        <w:t xml:space="preserve"> </w:t>
      </w:r>
      <w:hyperlink r:id="rId6" w:history="1">
        <w:r w:rsidRPr="000F276A">
          <w:rPr>
            <w:rStyle w:val="Lienhypertexte"/>
            <w:sz w:val="20"/>
          </w:rPr>
          <w:t>https://en.unesco.org/sites/default/files/unescos_stem_mentorship_programme.pdf</w:t>
        </w:r>
      </w:hyperlink>
      <w:r w:rsidR="00B95A56">
        <w:rPr>
          <w:rStyle w:val="NotedebasdepageCar"/>
          <w:sz w:val="20"/>
        </w:rPr>
        <w:t xml:space="preserve"> </w:t>
      </w:r>
      <w:r w:rsidRPr="00830C23">
        <w:rPr>
          <w:rStyle w:val="NotedebasdepageCar"/>
          <w:sz w:val="20"/>
        </w:rPr>
        <w:t xml:space="preserve"> </w:t>
      </w:r>
    </w:p>
  </w:footnote>
  <w:footnote w:id="7">
    <w:p w14:paraId="7864A7CF" w14:textId="77777777" w:rsidR="009C3FEC" w:rsidRPr="00BF3B92" w:rsidRDefault="009C3FEC" w:rsidP="00F11333">
      <w:pPr>
        <w:pStyle w:val="Notedebasdepage"/>
      </w:pPr>
      <w:r>
        <w:rPr>
          <w:rStyle w:val="Appelnotedebasdep"/>
        </w:rPr>
        <w:footnoteRef/>
      </w:r>
      <w:r>
        <w:t xml:space="preserve"> </w:t>
      </w:r>
      <w:r w:rsidRPr="00BF3B92">
        <w:t xml:space="preserve">For more information, </w:t>
      </w:r>
      <w:r w:rsidRPr="003376A1">
        <w:t>refer</w:t>
      </w:r>
      <w:r w:rsidRPr="00BF3B92">
        <w:t xml:space="preserve"> to UNESCO </w:t>
      </w:r>
      <w:hyperlink r:id="rId7" w:history="1">
        <w:r w:rsidRPr="003376A1">
          <w:rPr>
            <w:rStyle w:val="Lienhypertexte"/>
          </w:rPr>
          <w:t>link to the 4th global report on adult learning and education</w:t>
        </w:r>
      </w:hyperlink>
    </w:p>
  </w:footnote>
  <w:footnote w:id="8">
    <w:p w14:paraId="4886B68C" w14:textId="77777777" w:rsidR="009C3FEC" w:rsidRPr="004503F0" w:rsidRDefault="009C3FEC">
      <w:pPr>
        <w:pStyle w:val="Notedebasdepage"/>
        <w:rPr>
          <w:lang w:val="en-US"/>
        </w:rPr>
      </w:pPr>
      <w:r>
        <w:rPr>
          <w:rStyle w:val="Appelnotedebasdep"/>
        </w:rPr>
        <w:footnoteRef/>
      </w:r>
      <w:r>
        <w:t xml:space="preserve"> More information can be found on the official website for Kenyan social protection available at the </w:t>
      </w:r>
      <w:hyperlink r:id="rId8" w:history="1">
        <w:r w:rsidRPr="005D3F49">
          <w:rPr>
            <w:rStyle w:val="Lienhypertexte"/>
          </w:rPr>
          <w:t>Vision2030 Social protection link</w:t>
        </w:r>
      </w:hyperlink>
      <w:r>
        <w:t xml:space="preserve">. </w:t>
      </w:r>
    </w:p>
  </w:footnote>
  <w:footnote w:id="9">
    <w:p w14:paraId="7315E68F" w14:textId="0660B208" w:rsidR="009C3FEC" w:rsidRPr="00690AF4" w:rsidRDefault="009C3FEC">
      <w:pPr>
        <w:spacing w:after="0" w:line="240" w:lineRule="auto"/>
        <w:rPr>
          <w:sz w:val="20"/>
        </w:rPr>
      </w:pPr>
      <w:r w:rsidRPr="00C45BBB">
        <w:rPr>
          <w:rStyle w:val="Appelnotedebasdep"/>
        </w:rPr>
        <w:footnoteRef/>
      </w:r>
      <w:r w:rsidRPr="00C45BBB">
        <w:t xml:space="preserve"> </w:t>
      </w:r>
      <w:r w:rsidRPr="00C45BBB">
        <w:rPr>
          <w:sz w:val="20"/>
        </w:rPr>
        <w:t>Link to the</w:t>
      </w:r>
      <w:r>
        <w:rPr>
          <w:sz w:val="20"/>
        </w:rPr>
        <w:t xml:space="preserve"> newspaper</w:t>
      </w:r>
      <w:r w:rsidRPr="00C45BBB">
        <w:rPr>
          <w:sz w:val="20"/>
        </w:rPr>
        <w:t xml:space="preserve"> article</w:t>
      </w:r>
      <w:r>
        <w:rPr>
          <w:sz w:val="20"/>
        </w:rPr>
        <w:t xml:space="preserve"> from the Nation</w:t>
      </w:r>
      <w:r w:rsidRPr="00C45BBB">
        <w:rPr>
          <w:sz w:val="20"/>
        </w:rPr>
        <w:t xml:space="preserve"> </w:t>
      </w:r>
      <w:hyperlink r:id="rId9" w:history="1">
        <w:r w:rsidRPr="000F276A">
          <w:rPr>
            <w:rStyle w:val="Lienhypertexte"/>
            <w:sz w:val="20"/>
          </w:rPr>
          <w:t>https://nation.africa/kenya/news/gender/women-pay-double-to-access-mobile-money-services-3284278</w:t>
        </w:r>
      </w:hyperlink>
      <w:r>
        <w:rPr>
          <w:sz w:val="20"/>
        </w:rPr>
        <w:t xml:space="preserve"> </w:t>
      </w:r>
    </w:p>
  </w:footnote>
  <w:footnote w:id="10">
    <w:p w14:paraId="2A3AE3A7" w14:textId="1DD2FF17" w:rsidR="009C3FEC" w:rsidRDefault="009C3FEC" w:rsidP="002960F1">
      <w:pPr>
        <w:pStyle w:val="Notedebasdepage"/>
      </w:pPr>
      <w:r w:rsidRPr="0062763E">
        <w:rPr>
          <w:rStyle w:val="Appelnotedebasdep"/>
        </w:rPr>
        <w:footnoteRef/>
      </w:r>
      <w:r w:rsidR="00B95A56">
        <w:t xml:space="preserve"> </w:t>
      </w:r>
      <w:r>
        <w:t>Source:</w:t>
      </w:r>
      <w:r w:rsidRPr="0062763E">
        <w:t xml:space="preserve"> The GLOBAL FINDEX DATABASE 2021: Financial Inclusion, Digital Payments, And Resilience In The Age Of COVID-19 </w:t>
      </w:r>
      <w:hyperlink r:id="rId10" w:history="1">
        <w:r w:rsidRPr="0062763E">
          <w:rPr>
            <w:rStyle w:val="Lienhypertexte"/>
          </w:rPr>
          <w:t>link to the Executive Summary</w:t>
        </w:r>
      </w:hyperlink>
    </w:p>
  </w:footnote>
  <w:footnote w:id="11">
    <w:p w14:paraId="303C4021" w14:textId="44652A9C" w:rsidR="009C3FEC" w:rsidRPr="00690AF4" w:rsidRDefault="009C3FEC">
      <w:pPr>
        <w:pStyle w:val="Notedebasdepage"/>
        <w:rPr>
          <w:lang w:val="en-US"/>
        </w:rPr>
      </w:pPr>
      <w:r>
        <w:rPr>
          <w:rStyle w:val="Appelnotedebasdep"/>
        </w:rPr>
        <w:footnoteRef/>
      </w:r>
      <w:r>
        <w:t xml:space="preserve"> See article </w:t>
      </w:r>
      <w:hyperlink r:id="rId11" w:history="1">
        <w:r w:rsidRPr="008C44E4">
          <w:rPr>
            <w:rStyle w:val="Lienhypertexte"/>
          </w:rPr>
          <w:t>How Chamas In Kenya Fight Poverty</w:t>
        </w:r>
      </w:hyperlink>
      <w:r>
        <w:t xml:space="preserve"> </w:t>
      </w:r>
    </w:p>
  </w:footnote>
  <w:footnote w:id="12">
    <w:p w14:paraId="12751040" w14:textId="5266FFA4" w:rsidR="009C3FEC" w:rsidRPr="00F81F2E" w:rsidRDefault="009C3FEC">
      <w:pPr>
        <w:spacing w:after="0" w:line="240" w:lineRule="auto"/>
        <w:rPr>
          <w:bCs/>
          <w:sz w:val="20"/>
          <w:lang w:val="en-US"/>
        </w:rPr>
      </w:pPr>
      <w:r w:rsidRPr="00F81F2E">
        <w:rPr>
          <w:rStyle w:val="Appelnotedebasdep"/>
          <w:sz w:val="20"/>
        </w:rPr>
        <w:footnoteRef/>
      </w:r>
      <w:r w:rsidRPr="00F81F2E">
        <w:rPr>
          <w:sz w:val="20"/>
        </w:rPr>
        <w:t xml:space="preserve"> </w:t>
      </w:r>
      <w:r>
        <w:rPr>
          <w:sz w:val="20"/>
        </w:rPr>
        <w:t>Source:</w:t>
      </w:r>
      <w:r w:rsidRPr="00F81F2E">
        <w:rPr>
          <w:sz w:val="20"/>
        </w:rPr>
        <w:t xml:space="preserve"> The World Bank Report on </w:t>
      </w:r>
      <w:r w:rsidRPr="00F81F2E">
        <w:rPr>
          <w:bCs/>
          <w:sz w:val="20"/>
          <w:lang w:val="en-US"/>
        </w:rPr>
        <w:t>Gender Equality for Development</w:t>
      </w:r>
      <w:r w:rsidRPr="00F81F2E">
        <w:rPr>
          <w:sz w:val="20"/>
        </w:rPr>
        <w:t xml:space="preserve"> can be found here</w:t>
      </w:r>
      <w:r>
        <w:rPr>
          <w:sz w:val="20"/>
        </w:rPr>
        <w:t xml:space="preserve"> </w:t>
      </w:r>
      <w:hyperlink r:id="rId12" w:history="1">
        <w:r w:rsidRPr="000F276A">
          <w:rPr>
            <w:rStyle w:val="Lienhypertexte"/>
            <w:sz w:val="20"/>
          </w:rPr>
          <w:t>https://www.worldbank.org/en/research/dime/brief/dime-gender-program</w:t>
        </w:r>
      </w:hyperlink>
      <w:r>
        <w:rPr>
          <w:sz w:val="20"/>
        </w:rPr>
        <w:t xml:space="preserve"> </w:t>
      </w:r>
      <w:r w:rsidRPr="00F81F2E">
        <w:rPr>
          <w:sz w:val="20"/>
        </w:rPr>
        <w:fldChar w:fldCharType="begin"/>
      </w:r>
      <w:r w:rsidRPr="00F81F2E">
        <w:rPr>
          <w:sz w:val="20"/>
        </w:rPr>
        <w:instrText xml:space="preserve">https://www.worldbank.org/en/research/dime/brief/dime-gender-program" \h </w:instrText>
      </w:r>
      <w:r w:rsidRPr="00F81F2E">
        <w:rPr>
          <w:sz w:val="20"/>
        </w:rPr>
        <w:fldChar w:fldCharType="separate"/>
      </w:r>
      <w:r w:rsidRPr="00F81F2E">
        <w:rPr>
          <w:color w:val="1155CC"/>
          <w:sz w:val="20"/>
          <w:u w:val="single"/>
        </w:rPr>
        <w:t>https://www.worldbank.org/en/research/dime/brief/dime-gender-program</w:t>
      </w:r>
      <w:r w:rsidRPr="00F81F2E">
        <w:rPr>
          <w:color w:val="1155CC"/>
          <w:sz w:val="20"/>
          <w:u w:val="single"/>
        </w:rPr>
        <w:fldChar w:fldCharType="end"/>
      </w:r>
    </w:p>
  </w:footnote>
  <w:footnote w:id="13">
    <w:p w14:paraId="2FFD2E0F" w14:textId="4C326E7A" w:rsidR="009C3FEC" w:rsidRPr="00BF3B92" w:rsidRDefault="009C3FEC" w:rsidP="00C018C9">
      <w:pPr>
        <w:pStyle w:val="Notedebasdepage"/>
      </w:pPr>
      <w:r>
        <w:rPr>
          <w:rStyle w:val="Appelnotedebasdep"/>
        </w:rPr>
        <w:footnoteRef/>
      </w:r>
      <w:r w:rsidR="00B95A56">
        <w:t xml:space="preserve"> </w:t>
      </w:r>
      <w:r w:rsidRPr="00D269F2">
        <w:t xml:space="preserve">Source: Kenya National Bureau of Statistics, 2021, cited in Statista - </w:t>
      </w:r>
      <w:hyperlink r:id="rId13" w:history="1">
        <w:r w:rsidRPr="00BF3B92">
          <w:rPr>
            <w:rStyle w:val="Lienhypertexte"/>
          </w:rPr>
          <w:t>link to the Economic Survey 2021</w:t>
        </w:r>
      </w:hyperlink>
    </w:p>
  </w:footnote>
  <w:footnote w:id="14">
    <w:p w14:paraId="1EDCC1E1" w14:textId="69BAB15B" w:rsidR="009C3FEC" w:rsidRDefault="009C3FEC" w:rsidP="00723C26">
      <w:pPr>
        <w:pStyle w:val="Notedebasdepage"/>
      </w:pPr>
      <w:r>
        <w:rPr>
          <w:rStyle w:val="Appelnotedebasdep"/>
        </w:rPr>
        <w:footnoteRef/>
      </w:r>
      <w:r>
        <w:t xml:space="preserve"> See </w:t>
      </w:r>
      <w:r w:rsidRPr="00723C26">
        <w:t>article</w:t>
      </w:r>
      <w:r>
        <w:t xml:space="preserve"> “</w:t>
      </w:r>
      <w:r>
        <w:rPr>
          <w:color w:val="1155CC"/>
          <w:u w:val="single"/>
        </w:rPr>
        <w:t>In Nairobi's Slums, Problems and Potential as Big as Africa Itself – The Informal City Dialogues</w:t>
      </w:r>
      <w:r>
        <w:t xml:space="preserve">”, by Sam Sturgis, 2013 - </w:t>
      </w:r>
      <w:hyperlink r:id="rId14" w:history="1">
        <w:r w:rsidRPr="002960F1">
          <w:rPr>
            <w:rStyle w:val="Lienhypertexte"/>
            <w:rFonts w:ascii="EB Garamond" w:eastAsia="EB Garamond" w:hAnsi="EB Garamond" w:cs="EB Garamond"/>
          </w:rPr>
          <w:t xml:space="preserve">link to </w:t>
        </w:r>
        <w:r w:rsidRPr="00723C26">
          <w:rPr>
            <w:rStyle w:val="Lienhypertexte"/>
            <w:rFonts w:ascii="EB Garamond" w:eastAsia="EB Garamond" w:hAnsi="EB Garamond" w:cs="EB Garamond"/>
          </w:rPr>
          <w:t>the</w:t>
        </w:r>
        <w:r w:rsidRPr="002960F1">
          <w:rPr>
            <w:rStyle w:val="Lienhypertexte"/>
            <w:rFonts w:ascii="EB Garamond" w:eastAsia="EB Garamond" w:hAnsi="EB Garamond" w:cs="EB Garamond"/>
          </w:rPr>
          <w:t xml:space="preserve"> </w:t>
        </w:r>
        <w:r w:rsidRPr="00723C26">
          <w:rPr>
            <w:rStyle w:val="Lienhypertexte"/>
            <w:rFonts w:ascii="EB Garamond" w:eastAsia="EB Garamond" w:hAnsi="EB Garamond" w:cs="EB Garamond"/>
          </w:rPr>
          <w:t>article</w:t>
        </w:r>
      </w:hyperlink>
    </w:p>
  </w:footnote>
  <w:footnote w:id="15">
    <w:p w14:paraId="160692B5" w14:textId="77777777" w:rsidR="009C3FEC" w:rsidRDefault="009C3FEC" w:rsidP="00723C26">
      <w:pPr>
        <w:pStyle w:val="Notedebasdepage"/>
        <w:rPr>
          <w:rFonts w:ascii="EB Garamond" w:eastAsia="EB Garamond" w:hAnsi="EB Garamond" w:cs="EB Garamond"/>
        </w:rPr>
      </w:pPr>
      <w:r>
        <w:rPr>
          <w:rStyle w:val="Appelnotedebasdep"/>
        </w:rPr>
        <w:footnoteRef/>
      </w:r>
      <w:r>
        <w:rPr>
          <w:rFonts w:ascii="EB Garamond" w:eastAsia="EB Garamond" w:hAnsi="EB Garamond" w:cs="EB Garamond"/>
        </w:rPr>
        <w:t xml:space="preserve"> </w:t>
      </w:r>
      <w:hyperlink r:id="rId15">
        <w:r>
          <w:rPr>
            <w:rFonts w:ascii="EB Garamond" w:eastAsia="EB Garamond" w:hAnsi="EB Garamond" w:cs="EB Garamond"/>
            <w:color w:val="1155CC"/>
            <w:u w:val="single"/>
          </w:rPr>
          <w:t>Supporting Africa's urban informal sector: Coordinated policies with social protection at the core</w:t>
        </w:r>
      </w:hyperlink>
      <w:r>
        <w:rPr>
          <w:rFonts w:ascii="EB Garamond" w:eastAsia="EB Garamond" w:hAnsi="EB Garamond" w:cs="EB Garamond"/>
        </w:rPr>
        <w:t xml:space="preserve"> </w:t>
      </w:r>
    </w:p>
  </w:footnote>
  <w:footnote w:id="16">
    <w:p w14:paraId="1536E58D" w14:textId="77777777" w:rsidR="009C3FEC" w:rsidRPr="00723C26" w:rsidRDefault="009C3FEC">
      <w:pPr>
        <w:pStyle w:val="Notedebasdepage"/>
        <w:rPr>
          <w:lang w:val="en-US"/>
        </w:rPr>
      </w:pPr>
      <w:r>
        <w:rPr>
          <w:rStyle w:val="Appelnotedebasdep"/>
        </w:rPr>
        <w:footnoteRef/>
      </w:r>
      <w:r w:rsidRPr="00D269F2">
        <w:t xml:space="preserve"> Source: Kenya National Bureau of Statistics, 2021, cited in Statista - </w:t>
      </w:r>
      <w:hyperlink r:id="rId16" w:history="1">
        <w:r w:rsidRPr="00BF3B92">
          <w:rPr>
            <w:rStyle w:val="Lienhypertexte"/>
          </w:rPr>
          <w:t>link to the Economic Survey 2021</w:t>
        </w:r>
      </w:hyperlink>
    </w:p>
  </w:footnote>
  <w:footnote w:id="17">
    <w:p w14:paraId="761103BF" w14:textId="77777777" w:rsidR="009C3FEC" w:rsidRPr="0062763E" w:rsidRDefault="009C3FEC" w:rsidP="00A2416D">
      <w:pPr>
        <w:pStyle w:val="Notedebasdepage"/>
      </w:pPr>
      <w:r w:rsidRPr="0062763E">
        <w:rPr>
          <w:rStyle w:val="Appelnotedebasdep"/>
        </w:rPr>
        <w:footnoteRef/>
      </w:r>
      <w:r w:rsidRPr="0062763E">
        <w:t xml:space="preserve"> Intimate partner violence: A key correlate of women’s physical and mental health in informal settlements in Nairobi, Kenya Samantha C. Winter et al., Published: April 2, 2020 </w:t>
      </w:r>
      <w:hyperlink r:id="rId17" w:history="1">
        <w:r w:rsidRPr="0062763E">
          <w:rPr>
            <w:rStyle w:val="Lienhypertexte"/>
          </w:rPr>
          <w:t>accessible at this link</w:t>
        </w:r>
      </w:hyperlink>
      <w:r w:rsidRPr="0062763E">
        <w:t xml:space="preserve"> </w:t>
      </w:r>
    </w:p>
  </w:footnote>
  <w:footnote w:id="18">
    <w:p w14:paraId="05C9B911" w14:textId="3788A60A" w:rsidR="009C3FEC" w:rsidRPr="0062763E" w:rsidRDefault="009C3FEC" w:rsidP="00A2416D">
      <w:pPr>
        <w:pStyle w:val="Notedebasdepage"/>
      </w:pPr>
      <w:r w:rsidRPr="0062763E">
        <w:rPr>
          <w:rStyle w:val="Appelnotedebasdep"/>
        </w:rPr>
        <w:footnoteRef/>
      </w:r>
      <w:r w:rsidRPr="0062763E">
        <w:t xml:space="preserve"> </w:t>
      </w:r>
      <w:r>
        <w:t xml:space="preserve">More information can be found </w:t>
      </w:r>
      <w:hyperlink r:id="rId18" w:history="1">
        <w:r w:rsidRPr="008C44E4">
          <w:rPr>
            <w:rStyle w:val="Lienhypertexte"/>
          </w:rPr>
          <w:t>on the Republic of Kenya (2020). Economic Survey 2020, Nairobi: Kenya National Bureau of Statistics</w:t>
        </w:r>
      </w:hyperlink>
      <w:r>
        <w:t xml:space="preserve">. </w:t>
      </w:r>
    </w:p>
  </w:footnote>
  <w:footnote w:id="19">
    <w:p w14:paraId="26CD6C43" w14:textId="77777777" w:rsidR="009C3FEC" w:rsidRPr="00126B43" w:rsidRDefault="009C3FEC">
      <w:pPr>
        <w:spacing w:after="0" w:line="240" w:lineRule="auto"/>
        <w:rPr>
          <w:sz w:val="20"/>
        </w:rPr>
      </w:pPr>
      <w:r w:rsidRPr="00126B43">
        <w:rPr>
          <w:rStyle w:val="Appelnotedebasdep"/>
          <w:sz w:val="20"/>
        </w:rPr>
        <w:footnoteRef/>
      </w:r>
      <w:r w:rsidRPr="00126B43">
        <w:rPr>
          <w:sz w:val="20"/>
        </w:rPr>
        <w:t xml:space="preserve"> </w:t>
      </w:r>
      <w:hyperlink r:id="rId19">
        <w:r w:rsidRPr="00126B43">
          <w:rPr>
            <w:color w:val="0563C1"/>
            <w:sz w:val="20"/>
            <w:u w:val="single"/>
          </w:rPr>
          <w:t>https://www.statista.com/statistics/1134287/informal-sector-employment-in-kenya-by-activity/</w:t>
        </w:r>
      </w:hyperlink>
      <w:r w:rsidRPr="00126B43">
        <w:rPr>
          <w:sz w:val="20"/>
        </w:rPr>
        <w:t xml:space="preserve"> </w:t>
      </w:r>
    </w:p>
  </w:footnote>
  <w:footnote w:id="20">
    <w:p w14:paraId="31BF0AD3" w14:textId="3342C554" w:rsidR="009C3FEC" w:rsidRPr="00126B43" w:rsidRDefault="009C3FEC">
      <w:pPr>
        <w:spacing w:after="0" w:line="240" w:lineRule="auto"/>
        <w:rPr>
          <w:color w:val="000000" w:themeColor="text1"/>
          <w:sz w:val="20"/>
        </w:rPr>
      </w:pPr>
      <w:r w:rsidRPr="00126B43">
        <w:rPr>
          <w:rStyle w:val="Appelnotedebasdep"/>
          <w:color w:val="000000" w:themeColor="text1"/>
          <w:sz w:val="20"/>
        </w:rPr>
        <w:footnoteRef/>
      </w:r>
      <w:r w:rsidRPr="00126B43">
        <w:rPr>
          <w:color w:val="000000" w:themeColor="text1"/>
          <w:sz w:val="20"/>
        </w:rPr>
        <w:t xml:space="preserve"> </w:t>
      </w:r>
      <w:hyperlink r:id="rId20" w:history="1">
        <w:r w:rsidRPr="005169CB">
          <w:rPr>
            <w:rStyle w:val="Lienhypertexte"/>
            <w:sz w:val="20"/>
          </w:rPr>
          <w:t>https://www.wiego.org/sites/default/files/publications/files/Budlender_WIEGO_SB5.pdf</w:t>
        </w:r>
      </w:hyperlink>
      <w:r w:rsidR="00B95A56">
        <w:rPr>
          <w:color w:val="000000" w:themeColor="text1"/>
          <w:sz w:val="20"/>
          <w:u w:val="single"/>
        </w:rPr>
        <w:t xml:space="preserve"> </w:t>
      </w:r>
    </w:p>
  </w:footnote>
  <w:footnote w:id="21">
    <w:p w14:paraId="090F1B3F" w14:textId="3F3A98B7" w:rsidR="009C3FEC" w:rsidRDefault="009C3FEC">
      <w:pPr>
        <w:spacing w:after="0" w:line="240" w:lineRule="auto"/>
      </w:pPr>
      <w:r w:rsidRPr="00126B43">
        <w:rPr>
          <w:rStyle w:val="Appelnotedebasdep"/>
          <w:sz w:val="20"/>
        </w:rPr>
        <w:footnoteRef/>
      </w:r>
      <w:r w:rsidRPr="00126B43">
        <w:rPr>
          <w:sz w:val="20"/>
        </w:rPr>
        <w:t xml:space="preserve"> Women, Peace, &amp; Security Index 2021/22 – </w:t>
      </w:r>
      <w:hyperlink r:id="rId21" w:history="1">
        <w:r w:rsidRPr="00126B43">
          <w:rPr>
            <w:rStyle w:val="Lienhypertexte"/>
            <w:sz w:val="20"/>
          </w:rPr>
          <w:t>link to the</w:t>
        </w:r>
        <w:r>
          <w:rPr>
            <w:rStyle w:val="Lienhypertexte"/>
            <w:sz w:val="20"/>
          </w:rPr>
          <w:t xml:space="preserve"> WPS</w:t>
        </w:r>
        <w:r w:rsidRPr="00126B43">
          <w:rPr>
            <w:rStyle w:val="Lienhypertexte"/>
            <w:sz w:val="20"/>
          </w:rPr>
          <w:t xml:space="preserve"> Index report</w:t>
        </w:r>
      </w:hyperlink>
      <w:r w:rsidR="00B95A56">
        <w:rPr>
          <w:sz w:val="20"/>
        </w:rPr>
        <w:t xml:space="preserve"> </w:t>
      </w:r>
    </w:p>
  </w:footnote>
  <w:footnote w:id="22">
    <w:p w14:paraId="2394E427" w14:textId="41216F6E" w:rsidR="009C3FEC" w:rsidRPr="00077AFB" w:rsidRDefault="009C3FEC" w:rsidP="00077AFB">
      <w:pPr>
        <w:pStyle w:val="Notedebasdepage"/>
      </w:pPr>
      <w:r>
        <w:rPr>
          <w:rStyle w:val="Appelnotedebasdep"/>
        </w:rPr>
        <w:footnoteRef/>
      </w:r>
      <w:r>
        <w:t xml:space="preserve"> </w:t>
      </w:r>
      <w:r w:rsidRPr="00077AFB">
        <w:rPr>
          <w:rStyle w:val="NotedebasdepageCar"/>
        </w:rPr>
        <w:t xml:space="preserve">Gender and Power Analysis in Urban Informal Settlements – Nairobi, Kenya, 2015 – </w:t>
      </w:r>
      <w:hyperlink r:id="rId22" w:history="1">
        <w:r w:rsidRPr="00EF3F70">
          <w:rPr>
            <w:rStyle w:val="Lienhypertexte"/>
          </w:rPr>
          <w:t>Link to the report</w:t>
        </w:r>
        <w:r w:rsidR="00B95A56">
          <w:rPr>
            <w:rStyle w:val="Lienhypertexte"/>
          </w:rPr>
          <w:t xml:space="preserve"> </w:t>
        </w:r>
      </w:hyperlink>
    </w:p>
  </w:footnote>
  <w:footnote w:id="23">
    <w:p w14:paraId="220182B6" w14:textId="468A9B7F" w:rsidR="009C3FEC" w:rsidRDefault="009C3FEC" w:rsidP="00077AFB">
      <w:pPr>
        <w:pStyle w:val="Notedebasdepage"/>
      </w:pPr>
      <w:r>
        <w:rPr>
          <w:rStyle w:val="Appelnotedebasdep"/>
        </w:rPr>
        <w:footnoteRef/>
      </w:r>
      <w:r>
        <w:t xml:space="preserve"> Cited in </w:t>
      </w:r>
      <w:r w:rsidRPr="00077AFB">
        <w:rPr>
          <w:rStyle w:val="NotedebasdepageCar"/>
        </w:rPr>
        <w:t>Leave No Woman Behind, National Report on the Situation of Women with Disabilities in Kenya, 2020</w:t>
      </w:r>
      <w:hyperlink r:id="rId23" w:history="1">
        <w:r w:rsidRPr="00EF3F70">
          <w:rPr>
            <w:rStyle w:val="Lienhypertexte"/>
          </w:rPr>
          <w:t xml:space="preserve"> – Link to the 2020 report</w:t>
        </w:r>
      </w:hyperlink>
    </w:p>
  </w:footnote>
  <w:footnote w:id="24">
    <w:p w14:paraId="2F005217" w14:textId="7048ED4D" w:rsidR="009C3FEC" w:rsidRDefault="009C3FEC" w:rsidP="00077AFB">
      <w:pPr>
        <w:pStyle w:val="Notedebasdepage"/>
        <w:rPr>
          <w:color w:val="000000"/>
        </w:rPr>
      </w:pPr>
      <w:r>
        <w:rPr>
          <w:rStyle w:val="Appelnotedebasdep"/>
        </w:rPr>
        <w:footnoteRef/>
      </w:r>
      <w:r w:rsidR="00B95A56">
        <w:t xml:space="preserve"> </w:t>
      </w:r>
      <w:r>
        <w:rPr>
          <w:rStyle w:val="NotedebasdepageCar"/>
        </w:rPr>
        <w:t>Cited in the Women Economic Empowerment Strategy 2020-2025</w:t>
      </w:r>
      <w:r>
        <w:rPr>
          <w:color w:val="000000"/>
        </w:rPr>
        <w:t xml:space="preserve">- </w:t>
      </w:r>
      <w:hyperlink r:id="rId24" w:history="1">
        <w:r w:rsidRPr="005169CB">
          <w:rPr>
            <w:rStyle w:val="Lienhypertexte"/>
          </w:rPr>
          <w:t>Accessible at this link</w:t>
        </w:r>
      </w:hyperlink>
    </w:p>
  </w:footnote>
  <w:footnote w:id="25">
    <w:p w14:paraId="3A5A0B41" w14:textId="77777777" w:rsidR="009C3FEC" w:rsidRDefault="009C3FEC" w:rsidP="00A64A2C">
      <w:pPr>
        <w:pStyle w:val="Notedebasdepage"/>
        <w:rPr>
          <w:color w:val="000000"/>
        </w:rPr>
      </w:pPr>
      <w:r>
        <w:rPr>
          <w:rStyle w:val="Appelnotedebasdep"/>
        </w:rPr>
        <w:footnoteRef/>
      </w:r>
      <w:r>
        <w:t xml:space="preserve"> Insecurity and indignity: Women's experiences in the slums of </w:t>
      </w:r>
      <w:r w:rsidRPr="003406D0">
        <w:t>Nairobi</w:t>
      </w:r>
      <w:r>
        <w:t xml:space="preserve">, Kenya, Amnesty International 2020, </w:t>
      </w:r>
      <w:hyperlink r:id="rId25" w:history="1">
        <w:r w:rsidRPr="00501C39">
          <w:rPr>
            <w:rStyle w:val="Lienhypertexte"/>
            <w:sz w:val="22"/>
            <w:szCs w:val="22"/>
          </w:rPr>
          <w:t xml:space="preserve">link to the Article on ReliefWeb </w:t>
        </w:r>
      </w:hyperlink>
      <w:r>
        <w:rPr>
          <w:color w:val="000000"/>
        </w:rPr>
        <w:t xml:space="preserve"> </w:t>
      </w:r>
    </w:p>
  </w:footnote>
  <w:footnote w:id="26">
    <w:p w14:paraId="2B6EA0B8" w14:textId="77777777" w:rsidR="009C3FEC" w:rsidRDefault="009C3FEC" w:rsidP="00A64A2C">
      <w:pPr>
        <w:pStyle w:val="Notedebasdepage"/>
      </w:pPr>
      <w:r>
        <w:rPr>
          <w:rStyle w:val="Appelnotedebasdep"/>
        </w:rPr>
        <w:footnoteRef/>
      </w:r>
      <w:r>
        <w:t xml:space="preserve"> Orindi BO, Maina BW, Muuo SW, Birdthistle I, Carter DJ, Floyd S, et al. (2020) Experiences of violence among adolescent girls and young women in Nairobi’s informal </w:t>
      </w:r>
      <w:r w:rsidRPr="00A64A2C">
        <w:t>settlements</w:t>
      </w:r>
      <w:r>
        <w:t xml:space="preserve"> prior to scale-up of the DREAMS -</w:t>
      </w:r>
      <w:hyperlink r:id="rId26" w:history="1">
        <w:r w:rsidRPr="0038706A">
          <w:rPr>
            <w:rStyle w:val="Lienhypertexte"/>
          </w:rPr>
          <w:t>. Link to the article</w:t>
        </w:r>
      </w:hyperlink>
      <w:r>
        <w:t xml:space="preserve"> </w:t>
      </w:r>
    </w:p>
  </w:footnote>
  <w:footnote w:id="27">
    <w:p w14:paraId="4E188018" w14:textId="6819E519" w:rsidR="009C3FEC" w:rsidRPr="007A4D4C" w:rsidRDefault="009C3FEC" w:rsidP="006536A0">
      <w:pPr>
        <w:pStyle w:val="Notedebasdepage"/>
      </w:pPr>
      <w:r>
        <w:rPr>
          <w:rStyle w:val="Appelnotedebasdep"/>
        </w:rPr>
        <w:footnoteRef/>
      </w:r>
      <w:r>
        <w:t xml:space="preserve"> Cited in the </w:t>
      </w:r>
      <w:r w:rsidRPr="007A4D4C">
        <w:t>Urban refugees in Nairobi, Tackling barriers to accessing housing, services and infrastructure</w:t>
      </w:r>
      <w:r>
        <w:t xml:space="preserve"> paper</w:t>
      </w:r>
      <w:r w:rsidRPr="007A4D4C">
        <w:t xml:space="preserve">, </w:t>
      </w:r>
      <w:hyperlink r:id="rId27" w:history="1">
        <w:r w:rsidRPr="007A4D4C">
          <w:rPr>
            <w:rStyle w:val="Lienhypertexte"/>
          </w:rPr>
          <w:t>Link to the Working Paper December 2019</w:t>
        </w:r>
      </w:hyperlink>
      <w:r w:rsidR="00B95A56">
        <w:t xml:space="preserve"> </w:t>
      </w:r>
    </w:p>
  </w:footnote>
  <w:footnote w:id="28">
    <w:p w14:paraId="1CF6FCFA" w14:textId="087E91FC" w:rsidR="009C3FEC" w:rsidRPr="00BF3B92" w:rsidRDefault="009C3FEC" w:rsidP="00A64A2C">
      <w:pPr>
        <w:pStyle w:val="Notedebasdepage"/>
      </w:pPr>
      <w:r w:rsidRPr="007A4D4C">
        <w:rPr>
          <w:rStyle w:val="Appelnotedebasdep"/>
        </w:rPr>
        <w:footnoteRef/>
      </w:r>
      <w:r w:rsidRPr="007A4D4C">
        <w:t xml:space="preserve"> Cited in the Nov. 2021 Article « Refugees In Kenya To Get Work Permits As Government Targets Easier Integration » - </w:t>
      </w:r>
      <w:hyperlink r:id="rId28" w:history="1">
        <w:r w:rsidRPr="007A4D4C">
          <w:rPr>
            <w:rStyle w:val="Lienhypertexte"/>
          </w:rPr>
          <w:t>Link to the article</w:t>
        </w:r>
      </w:hyperlink>
    </w:p>
  </w:footnote>
  <w:footnote w:id="29">
    <w:p w14:paraId="4A53B7A5" w14:textId="77777777" w:rsidR="009C3FEC" w:rsidRPr="0061190D" w:rsidRDefault="009C3FEC">
      <w:pPr>
        <w:pBdr>
          <w:top w:val="nil"/>
          <w:left w:val="nil"/>
          <w:bottom w:val="nil"/>
          <w:right w:val="nil"/>
          <w:between w:val="nil"/>
        </w:pBdr>
        <w:spacing w:after="0" w:line="240" w:lineRule="auto"/>
        <w:rPr>
          <w:color w:val="000000"/>
          <w:sz w:val="20"/>
        </w:rPr>
      </w:pPr>
      <w:r w:rsidRPr="0061190D">
        <w:rPr>
          <w:rStyle w:val="Appelnotedebasdep"/>
          <w:sz w:val="20"/>
        </w:rPr>
        <w:footnoteRef/>
      </w:r>
      <w:r w:rsidRPr="0061190D">
        <w:rPr>
          <w:color w:val="000000"/>
          <w:sz w:val="20"/>
        </w:rPr>
        <w:t xml:space="preserve"> </w:t>
      </w:r>
      <w:r>
        <w:rPr>
          <w:color w:val="000000"/>
          <w:sz w:val="20"/>
        </w:rPr>
        <w:t xml:space="preserve">Find out more in the OEFFF report, </w:t>
      </w:r>
      <w:hyperlink r:id="rId29" w:history="1">
        <w:r w:rsidRPr="00F25160">
          <w:rPr>
            <w:rStyle w:val="Lienhypertexte"/>
            <w:sz w:val="20"/>
          </w:rPr>
          <w:t>link to the Urban refugees 2019 working paper</w:t>
        </w:r>
      </w:hyperlink>
      <w:r>
        <w:rPr>
          <w:color w:val="000000"/>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5BC4" w14:textId="77777777" w:rsidR="00111E8E" w:rsidRDefault="00111E8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94B0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8E4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E498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66A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00DA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1601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E804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E2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D804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B459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B2791"/>
    <w:multiLevelType w:val="hybridMultilevel"/>
    <w:tmpl w:val="5F1A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6904A0"/>
    <w:multiLevelType w:val="multilevel"/>
    <w:tmpl w:val="3B3CE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4856E84"/>
    <w:multiLevelType w:val="hybridMultilevel"/>
    <w:tmpl w:val="4F62E02C"/>
    <w:lvl w:ilvl="0" w:tplc="7104208E">
      <w:start w:val="1"/>
      <w:numFmt w:val="decimal"/>
      <w:lvlText w:val="PART %1 "/>
      <w:lvlJc w:val="lef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FBD4062"/>
    <w:multiLevelType w:val="hybridMultilevel"/>
    <w:tmpl w:val="CBEA8984"/>
    <w:lvl w:ilvl="0" w:tplc="1D6AC532">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815B4B"/>
    <w:multiLevelType w:val="multilevel"/>
    <w:tmpl w:val="289EB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140899"/>
    <w:multiLevelType w:val="multilevel"/>
    <w:tmpl w:val="9670B7EC"/>
    <w:lvl w:ilvl="0">
      <w:start w:val="1"/>
      <w:numFmt w:val="decimal"/>
      <w:lvlText w:val="Component %1."/>
      <w:lvlJc w:val="left"/>
      <w:pPr>
        <w:ind w:left="2204" w:hanging="360"/>
      </w:pPr>
      <w:rPr>
        <w:rFonts w:hint="default"/>
        <w:u w:val="none"/>
      </w:rPr>
    </w:lvl>
    <w:lvl w:ilvl="1">
      <w:start w:val="1"/>
      <w:numFmt w:val="lowerLetter"/>
      <w:lvlText w:val="%2."/>
      <w:lvlJc w:val="left"/>
      <w:pPr>
        <w:ind w:left="2924" w:hanging="360"/>
      </w:pPr>
      <w:rPr>
        <w:u w:val="none"/>
      </w:rPr>
    </w:lvl>
    <w:lvl w:ilvl="2">
      <w:start w:val="1"/>
      <w:numFmt w:val="lowerRoman"/>
      <w:lvlText w:val="%3."/>
      <w:lvlJc w:val="right"/>
      <w:pPr>
        <w:ind w:left="3644" w:hanging="360"/>
      </w:pPr>
      <w:rPr>
        <w:u w:val="none"/>
      </w:rPr>
    </w:lvl>
    <w:lvl w:ilvl="3">
      <w:start w:val="1"/>
      <w:numFmt w:val="decimal"/>
      <w:lvlText w:val="%4."/>
      <w:lvlJc w:val="left"/>
      <w:pPr>
        <w:ind w:left="4364" w:hanging="360"/>
      </w:pPr>
      <w:rPr>
        <w:u w:val="none"/>
      </w:rPr>
    </w:lvl>
    <w:lvl w:ilvl="4">
      <w:start w:val="1"/>
      <w:numFmt w:val="lowerLetter"/>
      <w:lvlText w:val="%5."/>
      <w:lvlJc w:val="left"/>
      <w:pPr>
        <w:ind w:left="5084" w:hanging="360"/>
      </w:pPr>
      <w:rPr>
        <w:u w:val="none"/>
      </w:rPr>
    </w:lvl>
    <w:lvl w:ilvl="5">
      <w:start w:val="1"/>
      <w:numFmt w:val="lowerRoman"/>
      <w:lvlText w:val="%6."/>
      <w:lvlJc w:val="right"/>
      <w:pPr>
        <w:ind w:left="5804" w:hanging="360"/>
      </w:pPr>
      <w:rPr>
        <w:u w:val="none"/>
      </w:rPr>
    </w:lvl>
    <w:lvl w:ilvl="6">
      <w:start w:val="1"/>
      <w:numFmt w:val="decimal"/>
      <w:lvlText w:val="%7."/>
      <w:lvlJc w:val="left"/>
      <w:pPr>
        <w:ind w:left="6524" w:hanging="360"/>
      </w:pPr>
      <w:rPr>
        <w:u w:val="none"/>
      </w:rPr>
    </w:lvl>
    <w:lvl w:ilvl="7">
      <w:start w:val="1"/>
      <w:numFmt w:val="lowerLetter"/>
      <w:lvlText w:val="%8."/>
      <w:lvlJc w:val="left"/>
      <w:pPr>
        <w:ind w:left="7244" w:hanging="360"/>
      </w:pPr>
      <w:rPr>
        <w:u w:val="none"/>
      </w:rPr>
    </w:lvl>
    <w:lvl w:ilvl="8">
      <w:start w:val="1"/>
      <w:numFmt w:val="lowerRoman"/>
      <w:lvlText w:val="%9."/>
      <w:lvlJc w:val="right"/>
      <w:pPr>
        <w:ind w:left="7964" w:hanging="360"/>
      </w:pPr>
      <w:rPr>
        <w:u w:val="none"/>
      </w:rPr>
    </w:lvl>
  </w:abstractNum>
  <w:abstractNum w:abstractNumId="16" w15:restartNumberingAfterBreak="0">
    <w:nsid w:val="386F460D"/>
    <w:multiLevelType w:val="hybridMultilevel"/>
    <w:tmpl w:val="C57224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959385A"/>
    <w:multiLevelType w:val="hybridMultilevel"/>
    <w:tmpl w:val="46B893F0"/>
    <w:lvl w:ilvl="0" w:tplc="A6268D7C">
      <w:start w:val="1"/>
      <w:numFmt w:val="decimal"/>
      <w:lvlText w:val="PART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9595A1B"/>
    <w:multiLevelType w:val="multilevel"/>
    <w:tmpl w:val="2E060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AB742C0"/>
    <w:multiLevelType w:val="hybridMultilevel"/>
    <w:tmpl w:val="13A2B0B8"/>
    <w:lvl w:ilvl="0" w:tplc="9E2ED202">
      <w:start w:val="1"/>
      <w:numFmt w:val="decimal"/>
      <w:pStyle w:val="Titre2"/>
      <w:lvlText w:val="%1."/>
      <w:lvlJc w:val="left"/>
      <w:pPr>
        <w:ind w:left="644"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1EB03C0"/>
    <w:multiLevelType w:val="hybridMultilevel"/>
    <w:tmpl w:val="0F0A46EC"/>
    <w:lvl w:ilvl="0" w:tplc="CD642312">
      <w:start w:val="1"/>
      <w:numFmt w:val="decimal"/>
      <w:lvlText w:val="PART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6915FFB"/>
    <w:multiLevelType w:val="hybridMultilevel"/>
    <w:tmpl w:val="D514F522"/>
    <w:lvl w:ilvl="0" w:tplc="CCBCBE58">
      <w:start w:val="1"/>
      <w:numFmt w:val="decimal"/>
      <w:lvlText w:val="Annex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7E67A59"/>
    <w:multiLevelType w:val="multilevel"/>
    <w:tmpl w:val="16A06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92E3356"/>
    <w:multiLevelType w:val="hybridMultilevel"/>
    <w:tmpl w:val="46DE35AA"/>
    <w:lvl w:ilvl="0" w:tplc="33DE5C64">
      <w:start w:val="1"/>
      <w:numFmt w:val="decimal"/>
      <w:pStyle w:val="Titre1"/>
      <w:lvlText w:val="Part %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num w:numId="1" w16cid:durableId="1536189028">
    <w:abstractNumId w:val="14"/>
  </w:num>
  <w:num w:numId="2" w16cid:durableId="293601685">
    <w:abstractNumId w:val="11"/>
  </w:num>
  <w:num w:numId="3" w16cid:durableId="1769155679">
    <w:abstractNumId w:val="22"/>
  </w:num>
  <w:num w:numId="4" w16cid:durableId="1328827527">
    <w:abstractNumId w:val="18"/>
  </w:num>
  <w:num w:numId="5" w16cid:durableId="1490901820">
    <w:abstractNumId w:val="15"/>
  </w:num>
  <w:num w:numId="6" w16cid:durableId="834343191">
    <w:abstractNumId w:val="13"/>
  </w:num>
  <w:num w:numId="7" w16cid:durableId="1010374427">
    <w:abstractNumId w:val="13"/>
    <w:lvlOverride w:ilvl="0">
      <w:startOverride w:val="1"/>
    </w:lvlOverride>
  </w:num>
  <w:num w:numId="8" w16cid:durableId="915211018">
    <w:abstractNumId w:val="8"/>
  </w:num>
  <w:num w:numId="9" w16cid:durableId="2060083423">
    <w:abstractNumId w:val="3"/>
  </w:num>
  <w:num w:numId="10" w16cid:durableId="1337540455">
    <w:abstractNumId w:val="2"/>
  </w:num>
  <w:num w:numId="11" w16cid:durableId="669060643">
    <w:abstractNumId w:val="1"/>
  </w:num>
  <w:num w:numId="12" w16cid:durableId="376197831">
    <w:abstractNumId w:val="0"/>
  </w:num>
  <w:num w:numId="13" w16cid:durableId="438137505">
    <w:abstractNumId w:val="9"/>
  </w:num>
  <w:num w:numId="14" w16cid:durableId="724841657">
    <w:abstractNumId w:val="7"/>
  </w:num>
  <w:num w:numId="15" w16cid:durableId="1003510016">
    <w:abstractNumId w:val="6"/>
  </w:num>
  <w:num w:numId="16" w16cid:durableId="2069836283">
    <w:abstractNumId w:val="5"/>
  </w:num>
  <w:num w:numId="17" w16cid:durableId="1106148474">
    <w:abstractNumId w:val="4"/>
  </w:num>
  <w:num w:numId="18" w16cid:durableId="555363673">
    <w:abstractNumId w:val="20"/>
  </w:num>
  <w:num w:numId="19" w16cid:durableId="1454589905">
    <w:abstractNumId w:val="21"/>
  </w:num>
  <w:num w:numId="20" w16cid:durableId="1494951470">
    <w:abstractNumId w:val="20"/>
    <w:lvlOverride w:ilvl="0">
      <w:startOverride w:val="1"/>
    </w:lvlOverride>
  </w:num>
  <w:num w:numId="21" w16cid:durableId="1543909139">
    <w:abstractNumId w:val="20"/>
    <w:lvlOverride w:ilvl="0">
      <w:startOverride w:val="1"/>
    </w:lvlOverride>
  </w:num>
  <w:num w:numId="22" w16cid:durableId="705562509">
    <w:abstractNumId w:val="17"/>
  </w:num>
  <w:num w:numId="23" w16cid:durableId="69431851">
    <w:abstractNumId w:val="17"/>
  </w:num>
  <w:num w:numId="24" w16cid:durableId="50423989">
    <w:abstractNumId w:val="12"/>
  </w:num>
  <w:num w:numId="25" w16cid:durableId="998383244">
    <w:abstractNumId w:val="19"/>
  </w:num>
  <w:num w:numId="26" w16cid:durableId="660738242">
    <w:abstractNumId w:val="19"/>
    <w:lvlOverride w:ilvl="0">
      <w:startOverride w:val="1"/>
    </w:lvlOverride>
  </w:num>
  <w:num w:numId="27" w16cid:durableId="2114520368">
    <w:abstractNumId w:val="19"/>
    <w:lvlOverride w:ilvl="0">
      <w:startOverride w:val="1"/>
    </w:lvlOverride>
  </w:num>
  <w:num w:numId="28" w16cid:durableId="233899513">
    <w:abstractNumId w:val="10"/>
  </w:num>
  <w:num w:numId="29" w16cid:durableId="675693775">
    <w:abstractNumId w:val="16"/>
  </w:num>
  <w:num w:numId="30" w16cid:durableId="1060177409">
    <w:abstractNumId w:val="19"/>
    <w:lvlOverride w:ilvl="0">
      <w:startOverride w:val="1"/>
    </w:lvlOverride>
  </w:num>
  <w:num w:numId="31" w16cid:durableId="8456301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606943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61315692">
    <w:abstractNumId w:val="23"/>
  </w:num>
  <w:num w:numId="34" w16cid:durableId="867335224">
    <w:abstractNumId w:val="8"/>
  </w:num>
  <w:num w:numId="35" w16cid:durableId="1918905252">
    <w:abstractNumId w:val="3"/>
  </w:num>
  <w:num w:numId="36" w16cid:durableId="135489419">
    <w:abstractNumId w:val="2"/>
  </w:num>
  <w:num w:numId="37" w16cid:durableId="1349678588">
    <w:abstractNumId w:val="1"/>
  </w:num>
  <w:num w:numId="38" w16cid:durableId="1466924063">
    <w:abstractNumId w:val="0"/>
  </w:num>
  <w:num w:numId="39" w16cid:durableId="1919049055">
    <w:abstractNumId w:val="9"/>
  </w:num>
  <w:num w:numId="40" w16cid:durableId="1612322116">
    <w:abstractNumId w:val="7"/>
  </w:num>
  <w:num w:numId="41" w16cid:durableId="321080039">
    <w:abstractNumId w:val="6"/>
  </w:num>
  <w:num w:numId="42" w16cid:durableId="1481271278">
    <w:abstractNumId w:val="5"/>
  </w:num>
  <w:num w:numId="43" w16cid:durableId="74903610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phie PECOURT">
    <w15:presenceInfo w15:providerId="AD" w15:userId="S::s.pecourt@hi.org::7abb20b2-0152-4e34-8d03-e80fbef10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FFB"/>
    <w:rsid w:val="00004A93"/>
    <w:rsid w:val="000132CA"/>
    <w:rsid w:val="000259D6"/>
    <w:rsid w:val="00032B43"/>
    <w:rsid w:val="00047976"/>
    <w:rsid w:val="00053EC1"/>
    <w:rsid w:val="00055209"/>
    <w:rsid w:val="00057E31"/>
    <w:rsid w:val="0006513C"/>
    <w:rsid w:val="00077AFB"/>
    <w:rsid w:val="0008258C"/>
    <w:rsid w:val="00086F48"/>
    <w:rsid w:val="000871F3"/>
    <w:rsid w:val="00096DF0"/>
    <w:rsid w:val="000A2D27"/>
    <w:rsid w:val="000A308C"/>
    <w:rsid w:val="000B7920"/>
    <w:rsid w:val="000C4835"/>
    <w:rsid w:val="000D7380"/>
    <w:rsid w:val="000E024B"/>
    <w:rsid w:val="000E342D"/>
    <w:rsid w:val="00100209"/>
    <w:rsid w:val="001029C0"/>
    <w:rsid w:val="001060EC"/>
    <w:rsid w:val="00106B0D"/>
    <w:rsid w:val="00106D06"/>
    <w:rsid w:val="00111E8E"/>
    <w:rsid w:val="00112C24"/>
    <w:rsid w:val="001142C0"/>
    <w:rsid w:val="00116607"/>
    <w:rsid w:val="00126B43"/>
    <w:rsid w:val="00136660"/>
    <w:rsid w:val="00151432"/>
    <w:rsid w:val="001532DD"/>
    <w:rsid w:val="00164645"/>
    <w:rsid w:val="00166C84"/>
    <w:rsid w:val="00170FE5"/>
    <w:rsid w:val="0017186E"/>
    <w:rsid w:val="00174BF2"/>
    <w:rsid w:val="0018454A"/>
    <w:rsid w:val="00190751"/>
    <w:rsid w:val="001936E8"/>
    <w:rsid w:val="00195913"/>
    <w:rsid w:val="00196ABA"/>
    <w:rsid w:val="001A28AC"/>
    <w:rsid w:val="001B01A5"/>
    <w:rsid w:val="001C1800"/>
    <w:rsid w:val="001C5E7F"/>
    <w:rsid w:val="001C7858"/>
    <w:rsid w:val="001D111F"/>
    <w:rsid w:val="001D20EE"/>
    <w:rsid w:val="001D5B21"/>
    <w:rsid w:val="001F0208"/>
    <w:rsid w:val="002032DD"/>
    <w:rsid w:val="00206C6D"/>
    <w:rsid w:val="002172E9"/>
    <w:rsid w:val="00230664"/>
    <w:rsid w:val="00237E10"/>
    <w:rsid w:val="002478DB"/>
    <w:rsid w:val="00255711"/>
    <w:rsid w:val="002558C8"/>
    <w:rsid w:val="00263DCB"/>
    <w:rsid w:val="00271643"/>
    <w:rsid w:val="0027426A"/>
    <w:rsid w:val="00284BFA"/>
    <w:rsid w:val="002850F1"/>
    <w:rsid w:val="00294616"/>
    <w:rsid w:val="002960F1"/>
    <w:rsid w:val="002961C1"/>
    <w:rsid w:val="00297F59"/>
    <w:rsid w:val="002B0191"/>
    <w:rsid w:val="002B2066"/>
    <w:rsid w:val="002C0E6A"/>
    <w:rsid w:val="002D24F1"/>
    <w:rsid w:val="002D36B3"/>
    <w:rsid w:val="002E132C"/>
    <w:rsid w:val="002E3EE5"/>
    <w:rsid w:val="002F17F5"/>
    <w:rsid w:val="002F79C5"/>
    <w:rsid w:val="002F7F96"/>
    <w:rsid w:val="00323DE4"/>
    <w:rsid w:val="003242F7"/>
    <w:rsid w:val="00327F6F"/>
    <w:rsid w:val="00332EF6"/>
    <w:rsid w:val="00333E1F"/>
    <w:rsid w:val="00334436"/>
    <w:rsid w:val="003376A1"/>
    <w:rsid w:val="003406D0"/>
    <w:rsid w:val="0036751A"/>
    <w:rsid w:val="00382450"/>
    <w:rsid w:val="003828DF"/>
    <w:rsid w:val="003868CE"/>
    <w:rsid w:val="0038706A"/>
    <w:rsid w:val="003A24FD"/>
    <w:rsid w:val="003B1406"/>
    <w:rsid w:val="003C3A45"/>
    <w:rsid w:val="003E38B9"/>
    <w:rsid w:val="003E69F9"/>
    <w:rsid w:val="003F08E7"/>
    <w:rsid w:val="003F7002"/>
    <w:rsid w:val="00400515"/>
    <w:rsid w:val="0041027A"/>
    <w:rsid w:val="00412207"/>
    <w:rsid w:val="0041365A"/>
    <w:rsid w:val="00427D42"/>
    <w:rsid w:val="004503F0"/>
    <w:rsid w:val="00461B5B"/>
    <w:rsid w:val="004624CF"/>
    <w:rsid w:val="004673A3"/>
    <w:rsid w:val="00473294"/>
    <w:rsid w:val="0047697D"/>
    <w:rsid w:val="00486393"/>
    <w:rsid w:val="00494504"/>
    <w:rsid w:val="00497AC7"/>
    <w:rsid w:val="004A03C2"/>
    <w:rsid w:val="004A0F29"/>
    <w:rsid w:val="004A3122"/>
    <w:rsid w:val="004B200D"/>
    <w:rsid w:val="004B35E0"/>
    <w:rsid w:val="004B4FAD"/>
    <w:rsid w:val="004D087D"/>
    <w:rsid w:val="004E2A3F"/>
    <w:rsid w:val="004E7718"/>
    <w:rsid w:val="005005D7"/>
    <w:rsid w:val="00501C39"/>
    <w:rsid w:val="005169CB"/>
    <w:rsid w:val="005423FD"/>
    <w:rsid w:val="005507CB"/>
    <w:rsid w:val="005A269B"/>
    <w:rsid w:val="005B0463"/>
    <w:rsid w:val="005B57EB"/>
    <w:rsid w:val="005B6EF5"/>
    <w:rsid w:val="005D2E74"/>
    <w:rsid w:val="005D3F49"/>
    <w:rsid w:val="005D61DC"/>
    <w:rsid w:val="00610463"/>
    <w:rsid w:val="0061190D"/>
    <w:rsid w:val="00611A2A"/>
    <w:rsid w:val="00617B79"/>
    <w:rsid w:val="00621195"/>
    <w:rsid w:val="00623D70"/>
    <w:rsid w:val="0062417C"/>
    <w:rsid w:val="0062763E"/>
    <w:rsid w:val="006536A0"/>
    <w:rsid w:val="006559DB"/>
    <w:rsid w:val="00655A7B"/>
    <w:rsid w:val="006616A4"/>
    <w:rsid w:val="006635B1"/>
    <w:rsid w:val="00676650"/>
    <w:rsid w:val="0068393B"/>
    <w:rsid w:val="00690AF4"/>
    <w:rsid w:val="006919BF"/>
    <w:rsid w:val="00693A50"/>
    <w:rsid w:val="00697C4F"/>
    <w:rsid w:val="006D4E67"/>
    <w:rsid w:val="006E0BDB"/>
    <w:rsid w:val="006E0F4A"/>
    <w:rsid w:val="006E2194"/>
    <w:rsid w:val="006F6EEE"/>
    <w:rsid w:val="007057B1"/>
    <w:rsid w:val="00707FD9"/>
    <w:rsid w:val="00717337"/>
    <w:rsid w:val="00721A6E"/>
    <w:rsid w:val="00723C26"/>
    <w:rsid w:val="007262D1"/>
    <w:rsid w:val="00727A7E"/>
    <w:rsid w:val="00732AD1"/>
    <w:rsid w:val="00746BC2"/>
    <w:rsid w:val="00755C27"/>
    <w:rsid w:val="00770A83"/>
    <w:rsid w:val="007A4D4C"/>
    <w:rsid w:val="007D084D"/>
    <w:rsid w:val="007F546E"/>
    <w:rsid w:val="00803DF5"/>
    <w:rsid w:val="00806601"/>
    <w:rsid w:val="0080719F"/>
    <w:rsid w:val="00813847"/>
    <w:rsid w:val="00820068"/>
    <w:rsid w:val="00823CAB"/>
    <w:rsid w:val="008266D4"/>
    <w:rsid w:val="008274D8"/>
    <w:rsid w:val="00830A77"/>
    <w:rsid w:val="00830C23"/>
    <w:rsid w:val="00843F40"/>
    <w:rsid w:val="008522CD"/>
    <w:rsid w:val="00890CBC"/>
    <w:rsid w:val="00896948"/>
    <w:rsid w:val="008A2DBF"/>
    <w:rsid w:val="008A6919"/>
    <w:rsid w:val="008B57B7"/>
    <w:rsid w:val="008C3FA7"/>
    <w:rsid w:val="008C44E4"/>
    <w:rsid w:val="008D0759"/>
    <w:rsid w:val="008D3C2A"/>
    <w:rsid w:val="0090390D"/>
    <w:rsid w:val="0090542B"/>
    <w:rsid w:val="009078E7"/>
    <w:rsid w:val="00912ECB"/>
    <w:rsid w:val="00921246"/>
    <w:rsid w:val="00930BA9"/>
    <w:rsid w:val="00931242"/>
    <w:rsid w:val="00937C54"/>
    <w:rsid w:val="00937D9C"/>
    <w:rsid w:val="009452F0"/>
    <w:rsid w:val="00961A14"/>
    <w:rsid w:val="009625AD"/>
    <w:rsid w:val="009646E6"/>
    <w:rsid w:val="00983B3B"/>
    <w:rsid w:val="00983EFB"/>
    <w:rsid w:val="00990BFB"/>
    <w:rsid w:val="00991ABE"/>
    <w:rsid w:val="009973D5"/>
    <w:rsid w:val="009A396E"/>
    <w:rsid w:val="009B356B"/>
    <w:rsid w:val="009C3FEC"/>
    <w:rsid w:val="009D5623"/>
    <w:rsid w:val="009E1A19"/>
    <w:rsid w:val="009E38D0"/>
    <w:rsid w:val="00A10838"/>
    <w:rsid w:val="00A2416D"/>
    <w:rsid w:val="00A311F3"/>
    <w:rsid w:val="00A35C1C"/>
    <w:rsid w:val="00A36F5B"/>
    <w:rsid w:val="00A37CEB"/>
    <w:rsid w:val="00A42C56"/>
    <w:rsid w:val="00A439E9"/>
    <w:rsid w:val="00A53EA2"/>
    <w:rsid w:val="00A602D6"/>
    <w:rsid w:val="00A617F9"/>
    <w:rsid w:val="00A64A2C"/>
    <w:rsid w:val="00A67520"/>
    <w:rsid w:val="00A93005"/>
    <w:rsid w:val="00A95FD0"/>
    <w:rsid w:val="00AA0C0E"/>
    <w:rsid w:val="00AA0C4E"/>
    <w:rsid w:val="00AA42CA"/>
    <w:rsid w:val="00AC0033"/>
    <w:rsid w:val="00AC49F3"/>
    <w:rsid w:val="00AF053E"/>
    <w:rsid w:val="00AF3F66"/>
    <w:rsid w:val="00AF76E3"/>
    <w:rsid w:val="00B03667"/>
    <w:rsid w:val="00B1084D"/>
    <w:rsid w:val="00B27B94"/>
    <w:rsid w:val="00B3541E"/>
    <w:rsid w:val="00B35530"/>
    <w:rsid w:val="00B36734"/>
    <w:rsid w:val="00B37A51"/>
    <w:rsid w:val="00B423F1"/>
    <w:rsid w:val="00B42E7A"/>
    <w:rsid w:val="00B44588"/>
    <w:rsid w:val="00B46903"/>
    <w:rsid w:val="00B56934"/>
    <w:rsid w:val="00B60E8B"/>
    <w:rsid w:val="00B6451B"/>
    <w:rsid w:val="00B7076D"/>
    <w:rsid w:val="00B74B95"/>
    <w:rsid w:val="00B76AD0"/>
    <w:rsid w:val="00B846D6"/>
    <w:rsid w:val="00B91FEB"/>
    <w:rsid w:val="00B94BB6"/>
    <w:rsid w:val="00B95A56"/>
    <w:rsid w:val="00BA14F4"/>
    <w:rsid w:val="00BC4BD7"/>
    <w:rsid w:val="00BC4C26"/>
    <w:rsid w:val="00BC79A0"/>
    <w:rsid w:val="00BD2B74"/>
    <w:rsid w:val="00BE0513"/>
    <w:rsid w:val="00BE21A9"/>
    <w:rsid w:val="00BF3B92"/>
    <w:rsid w:val="00BF5F4A"/>
    <w:rsid w:val="00C0091A"/>
    <w:rsid w:val="00C018C9"/>
    <w:rsid w:val="00C12050"/>
    <w:rsid w:val="00C16A12"/>
    <w:rsid w:val="00C22DCB"/>
    <w:rsid w:val="00C23BEC"/>
    <w:rsid w:val="00C26185"/>
    <w:rsid w:val="00C40B9F"/>
    <w:rsid w:val="00C422FF"/>
    <w:rsid w:val="00C44047"/>
    <w:rsid w:val="00C45BBB"/>
    <w:rsid w:val="00C52AD4"/>
    <w:rsid w:val="00C550FE"/>
    <w:rsid w:val="00C57289"/>
    <w:rsid w:val="00C5761B"/>
    <w:rsid w:val="00C63C79"/>
    <w:rsid w:val="00C75399"/>
    <w:rsid w:val="00C77BB6"/>
    <w:rsid w:val="00C77DB0"/>
    <w:rsid w:val="00C84EE4"/>
    <w:rsid w:val="00C90A0E"/>
    <w:rsid w:val="00C9118A"/>
    <w:rsid w:val="00CA3E44"/>
    <w:rsid w:val="00CB155F"/>
    <w:rsid w:val="00CB418E"/>
    <w:rsid w:val="00CB47EB"/>
    <w:rsid w:val="00CC07EC"/>
    <w:rsid w:val="00CD2835"/>
    <w:rsid w:val="00CD3358"/>
    <w:rsid w:val="00CD760E"/>
    <w:rsid w:val="00CE1BBE"/>
    <w:rsid w:val="00CE2E08"/>
    <w:rsid w:val="00CE7E1D"/>
    <w:rsid w:val="00CF6D48"/>
    <w:rsid w:val="00CF738D"/>
    <w:rsid w:val="00D01D73"/>
    <w:rsid w:val="00D10ECA"/>
    <w:rsid w:val="00D17174"/>
    <w:rsid w:val="00D269F2"/>
    <w:rsid w:val="00D314EE"/>
    <w:rsid w:val="00D65D9D"/>
    <w:rsid w:val="00D73A3A"/>
    <w:rsid w:val="00D827C7"/>
    <w:rsid w:val="00D82922"/>
    <w:rsid w:val="00D90829"/>
    <w:rsid w:val="00D925CD"/>
    <w:rsid w:val="00D9617E"/>
    <w:rsid w:val="00DA390F"/>
    <w:rsid w:val="00DA4FF6"/>
    <w:rsid w:val="00DB133B"/>
    <w:rsid w:val="00DB432B"/>
    <w:rsid w:val="00DB64B5"/>
    <w:rsid w:val="00DB6DBA"/>
    <w:rsid w:val="00DB75FB"/>
    <w:rsid w:val="00DB7EA9"/>
    <w:rsid w:val="00DC16D3"/>
    <w:rsid w:val="00DC5284"/>
    <w:rsid w:val="00DC5600"/>
    <w:rsid w:val="00DD00AB"/>
    <w:rsid w:val="00DD5CDD"/>
    <w:rsid w:val="00DE0A48"/>
    <w:rsid w:val="00DE4054"/>
    <w:rsid w:val="00DF14AB"/>
    <w:rsid w:val="00DF22D0"/>
    <w:rsid w:val="00E06BE1"/>
    <w:rsid w:val="00E23A64"/>
    <w:rsid w:val="00E33301"/>
    <w:rsid w:val="00E36AD4"/>
    <w:rsid w:val="00E36C82"/>
    <w:rsid w:val="00E47931"/>
    <w:rsid w:val="00E51481"/>
    <w:rsid w:val="00E51D37"/>
    <w:rsid w:val="00E5219E"/>
    <w:rsid w:val="00E607E4"/>
    <w:rsid w:val="00E635AF"/>
    <w:rsid w:val="00E6495E"/>
    <w:rsid w:val="00E72D3A"/>
    <w:rsid w:val="00E755D9"/>
    <w:rsid w:val="00E76AF6"/>
    <w:rsid w:val="00E8281C"/>
    <w:rsid w:val="00E87004"/>
    <w:rsid w:val="00E9472A"/>
    <w:rsid w:val="00EA7AF5"/>
    <w:rsid w:val="00EB1A2C"/>
    <w:rsid w:val="00EB7344"/>
    <w:rsid w:val="00EC0250"/>
    <w:rsid w:val="00ED22D0"/>
    <w:rsid w:val="00EE3520"/>
    <w:rsid w:val="00EF3F70"/>
    <w:rsid w:val="00F038FF"/>
    <w:rsid w:val="00F06BF5"/>
    <w:rsid w:val="00F11333"/>
    <w:rsid w:val="00F1238E"/>
    <w:rsid w:val="00F20BE6"/>
    <w:rsid w:val="00F2266E"/>
    <w:rsid w:val="00F25160"/>
    <w:rsid w:val="00F26CDC"/>
    <w:rsid w:val="00F37F51"/>
    <w:rsid w:val="00F413BC"/>
    <w:rsid w:val="00F41E21"/>
    <w:rsid w:val="00F421DC"/>
    <w:rsid w:val="00F433A5"/>
    <w:rsid w:val="00F52B0B"/>
    <w:rsid w:val="00F535E2"/>
    <w:rsid w:val="00F54F70"/>
    <w:rsid w:val="00F569A8"/>
    <w:rsid w:val="00F67131"/>
    <w:rsid w:val="00F67DC3"/>
    <w:rsid w:val="00F67ED5"/>
    <w:rsid w:val="00F731FD"/>
    <w:rsid w:val="00F77C71"/>
    <w:rsid w:val="00F81E46"/>
    <w:rsid w:val="00F81F2E"/>
    <w:rsid w:val="00F8288C"/>
    <w:rsid w:val="00F953AD"/>
    <w:rsid w:val="00F962B3"/>
    <w:rsid w:val="00F963E2"/>
    <w:rsid w:val="00FB1410"/>
    <w:rsid w:val="00FB3BC7"/>
    <w:rsid w:val="00FB4934"/>
    <w:rsid w:val="00FB6709"/>
    <w:rsid w:val="00FB6FFB"/>
    <w:rsid w:val="00FC2E95"/>
    <w:rsid w:val="00FD1B06"/>
    <w:rsid w:val="00FD4542"/>
    <w:rsid w:val="00FE3715"/>
    <w:rsid w:val="00FE3F9A"/>
    <w:rsid w:val="00FE7950"/>
    <w:rsid w:val="00FF08D7"/>
    <w:rsid w:val="00FF1237"/>
    <w:rsid w:val="00FF502A"/>
    <w:rsid w:val="00FF6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693A"/>
  <w15:docId w15:val="{F4AA47CA-F35B-4209-9CCF-F969D918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1A5"/>
    <w:rPr>
      <w:sz w:val="24"/>
    </w:rPr>
  </w:style>
  <w:style w:type="paragraph" w:styleId="Titre1">
    <w:name w:val="heading 1"/>
    <w:basedOn w:val="Sansinterligne"/>
    <w:next w:val="Normal"/>
    <w:link w:val="Titre1Car"/>
    <w:uiPriority w:val="9"/>
    <w:qFormat/>
    <w:rsid w:val="00961A14"/>
    <w:pPr>
      <w:numPr>
        <w:numId w:val="33"/>
      </w:numPr>
      <w:shd w:val="clear" w:color="auto" w:fill="622993"/>
      <w:spacing w:before="600" w:after="240"/>
      <w:ind w:left="0" w:firstLine="0"/>
      <w:outlineLvl w:val="0"/>
    </w:pPr>
    <w:rPr>
      <w:b/>
      <w:color w:val="FFFFFF" w:themeColor="background1"/>
      <w:sz w:val="28"/>
    </w:rPr>
  </w:style>
  <w:style w:type="paragraph" w:styleId="Titre2">
    <w:name w:val="heading 2"/>
    <w:basedOn w:val="Normal"/>
    <w:next w:val="Normal"/>
    <w:link w:val="Titre2Car"/>
    <w:uiPriority w:val="9"/>
    <w:unhideWhenUsed/>
    <w:qFormat/>
    <w:rsid w:val="00AA0C0E"/>
    <w:pPr>
      <w:numPr>
        <w:numId w:val="25"/>
      </w:numPr>
      <w:outlineLvl w:val="1"/>
    </w:pPr>
    <w:rPr>
      <w:b/>
      <w:color w:val="622993"/>
      <w:sz w:val="28"/>
      <w:szCs w:val="28"/>
    </w:rPr>
  </w:style>
  <w:style w:type="paragraph" w:styleId="Titre3">
    <w:name w:val="heading 3"/>
    <w:basedOn w:val="Normal"/>
    <w:next w:val="Normal"/>
    <w:link w:val="Titre3Car"/>
    <w:uiPriority w:val="9"/>
    <w:unhideWhenUsed/>
    <w:qFormat/>
    <w:rsid w:val="004B35E0"/>
    <w:pPr>
      <w:keepNext/>
      <w:keepLines/>
      <w:spacing w:before="240" w:line="240" w:lineRule="auto"/>
      <w:jc w:val="both"/>
      <w:outlineLvl w:val="2"/>
    </w:pPr>
    <w:rPr>
      <w:rFonts w:asciiTheme="majorHAnsi" w:eastAsiaTheme="majorEastAsia" w:hAnsiTheme="majorHAnsi" w:cstheme="majorBidi"/>
      <w:b/>
      <w:color w:val="7030A0"/>
      <w:sz w:val="30"/>
      <w:szCs w:val="30"/>
    </w:rPr>
  </w:style>
  <w:style w:type="paragraph" w:styleId="Titre4">
    <w:name w:val="heading 4"/>
    <w:basedOn w:val="Normal"/>
    <w:next w:val="Normal"/>
    <w:link w:val="Titre4Car"/>
    <w:uiPriority w:val="9"/>
    <w:semiHidden/>
    <w:unhideWhenUsed/>
    <w:qFormat/>
    <w:rsid w:val="00FC34C6"/>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FC34C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FC34C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FC34C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itre8">
    <w:name w:val="heading 8"/>
    <w:basedOn w:val="Normal"/>
    <w:next w:val="Normal"/>
    <w:link w:val="Titre8Car"/>
    <w:uiPriority w:val="9"/>
    <w:semiHidden/>
    <w:unhideWhenUsed/>
    <w:qFormat/>
    <w:rsid w:val="00FC34C6"/>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FC34C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43F40"/>
    <w:rPr>
      <w:b/>
      <w:sz w:val="28"/>
      <w:szCs w:val="28"/>
    </w:rPr>
  </w:style>
  <w:style w:type="character" w:customStyle="1" w:styleId="Titre1Car">
    <w:name w:val="Titre 1 Car"/>
    <w:basedOn w:val="Policepardfaut"/>
    <w:link w:val="Titre1"/>
    <w:uiPriority w:val="9"/>
    <w:rsid w:val="00961A14"/>
    <w:rPr>
      <w:b/>
      <w:color w:val="FFFFFF" w:themeColor="background1"/>
      <w:sz w:val="28"/>
      <w:shd w:val="clear" w:color="auto" w:fill="622993"/>
    </w:rPr>
  </w:style>
  <w:style w:type="paragraph" w:styleId="En-ttedetabledesmatires">
    <w:name w:val="TOC Heading"/>
    <w:basedOn w:val="Titre1"/>
    <w:next w:val="Normal"/>
    <w:uiPriority w:val="39"/>
    <w:unhideWhenUsed/>
    <w:qFormat/>
    <w:rsid w:val="00FC34C6"/>
    <w:pPr>
      <w:outlineLvl w:val="9"/>
    </w:pPr>
  </w:style>
  <w:style w:type="character" w:customStyle="1" w:styleId="Titre2Car">
    <w:name w:val="Titre 2 Car"/>
    <w:basedOn w:val="Policepardfaut"/>
    <w:link w:val="Titre2"/>
    <w:uiPriority w:val="9"/>
    <w:rsid w:val="00A35C1C"/>
    <w:rPr>
      <w:b/>
      <w:color w:val="622993"/>
      <w:sz w:val="28"/>
      <w:szCs w:val="28"/>
    </w:rPr>
  </w:style>
  <w:style w:type="character" w:customStyle="1" w:styleId="Titre3Car">
    <w:name w:val="Titre 3 Car"/>
    <w:basedOn w:val="Policepardfaut"/>
    <w:link w:val="Titre3"/>
    <w:uiPriority w:val="9"/>
    <w:rsid w:val="004B35E0"/>
    <w:rPr>
      <w:rFonts w:asciiTheme="majorHAnsi" w:eastAsiaTheme="majorEastAsia" w:hAnsiTheme="majorHAnsi" w:cstheme="majorBidi"/>
      <w:b/>
      <w:color w:val="7030A0"/>
      <w:sz w:val="30"/>
      <w:szCs w:val="30"/>
    </w:rPr>
  </w:style>
  <w:style w:type="character" w:customStyle="1" w:styleId="Titre4Car">
    <w:name w:val="Titre 4 Car"/>
    <w:basedOn w:val="Policepardfaut"/>
    <w:link w:val="Titre4"/>
    <w:uiPriority w:val="9"/>
    <w:semiHidden/>
    <w:rsid w:val="00FC34C6"/>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FC34C6"/>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rsid w:val="00FC34C6"/>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FC34C6"/>
    <w:rPr>
      <w:rFonts w:asciiTheme="majorHAnsi" w:eastAsiaTheme="majorEastAsia" w:hAnsiTheme="majorHAnsi" w:cstheme="majorBidi"/>
      <w:i/>
      <w:iCs/>
      <w:color w:val="1F4E79" w:themeColor="accent1" w:themeShade="80"/>
      <w:sz w:val="21"/>
      <w:szCs w:val="21"/>
    </w:rPr>
  </w:style>
  <w:style w:type="character" w:customStyle="1" w:styleId="Titre8Car">
    <w:name w:val="Titre 8 Car"/>
    <w:basedOn w:val="Policepardfaut"/>
    <w:link w:val="Titre8"/>
    <w:uiPriority w:val="9"/>
    <w:semiHidden/>
    <w:rsid w:val="00FC34C6"/>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FC34C6"/>
    <w:rPr>
      <w:rFonts w:asciiTheme="majorHAnsi" w:eastAsiaTheme="majorEastAsia" w:hAnsiTheme="majorHAnsi" w:cstheme="majorBidi"/>
      <w:b/>
      <w:bCs/>
      <w:i/>
      <w:iCs/>
      <w:color w:val="44546A" w:themeColor="text2"/>
    </w:rPr>
  </w:style>
  <w:style w:type="paragraph" w:styleId="Lgende">
    <w:name w:val="caption"/>
    <w:basedOn w:val="Normal"/>
    <w:next w:val="Normal"/>
    <w:uiPriority w:val="35"/>
    <w:unhideWhenUsed/>
    <w:qFormat/>
    <w:rsid w:val="00FC34C6"/>
    <w:pPr>
      <w:spacing w:line="240" w:lineRule="auto"/>
    </w:pPr>
    <w:rPr>
      <w:b/>
      <w:bCs/>
      <w:smallCaps/>
      <w:color w:val="595959" w:themeColor="text1" w:themeTint="A6"/>
      <w:spacing w:val="6"/>
    </w:rPr>
  </w:style>
  <w:style w:type="character" w:customStyle="1" w:styleId="TitreCar">
    <w:name w:val="Titre Car"/>
    <w:basedOn w:val="Policepardfaut"/>
    <w:link w:val="Titre"/>
    <w:uiPriority w:val="10"/>
    <w:rsid w:val="00843F40"/>
    <w:rPr>
      <w:b/>
      <w:sz w:val="28"/>
      <w:szCs w:val="28"/>
    </w:rPr>
  </w:style>
  <w:style w:type="paragraph" w:styleId="Sous-titre">
    <w:name w:val="Subtitle"/>
    <w:basedOn w:val="Normal"/>
    <w:next w:val="Normal"/>
    <w:link w:val="Sous-titreCar"/>
    <w:pPr>
      <w:spacing w:line="240" w:lineRule="auto"/>
    </w:pPr>
    <w:rPr>
      <w:szCs w:val="24"/>
    </w:rPr>
  </w:style>
  <w:style w:type="character" w:customStyle="1" w:styleId="Sous-titreCar">
    <w:name w:val="Sous-titre Car"/>
    <w:basedOn w:val="Policepardfaut"/>
    <w:link w:val="Sous-titre"/>
    <w:uiPriority w:val="11"/>
    <w:rsid w:val="00FC34C6"/>
    <w:rPr>
      <w:rFonts w:asciiTheme="majorHAnsi" w:eastAsiaTheme="majorEastAsia" w:hAnsiTheme="majorHAnsi" w:cstheme="majorBidi"/>
      <w:sz w:val="24"/>
      <w:szCs w:val="24"/>
    </w:rPr>
  </w:style>
  <w:style w:type="character" w:styleId="lev">
    <w:name w:val="Strong"/>
    <w:basedOn w:val="Policepardfaut"/>
    <w:uiPriority w:val="22"/>
    <w:qFormat/>
    <w:rsid w:val="00FC34C6"/>
    <w:rPr>
      <w:b/>
      <w:bCs/>
    </w:rPr>
  </w:style>
  <w:style w:type="character" w:styleId="Accentuation">
    <w:name w:val="Emphasis"/>
    <w:basedOn w:val="Policepardfaut"/>
    <w:uiPriority w:val="20"/>
    <w:qFormat/>
    <w:rsid w:val="00FC34C6"/>
    <w:rPr>
      <w:i/>
      <w:iCs/>
    </w:rPr>
  </w:style>
  <w:style w:type="paragraph" w:styleId="Sansinterligne">
    <w:name w:val="No Spacing"/>
    <w:link w:val="SansinterligneCar"/>
    <w:uiPriority w:val="1"/>
    <w:qFormat/>
    <w:rsid w:val="00FC34C6"/>
    <w:pPr>
      <w:spacing w:after="0" w:line="240" w:lineRule="auto"/>
    </w:pPr>
  </w:style>
  <w:style w:type="paragraph" w:styleId="Citation">
    <w:name w:val="Quote"/>
    <w:basedOn w:val="Normal"/>
    <w:next w:val="Normal"/>
    <w:link w:val="CitationCar"/>
    <w:uiPriority w:val="29"/>
    <w:qFormat/>
    <w:rsid w:val="00FC34C6"/>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FC34C6"/>
    <w:rPr>
      <w:i/>
      <w:iCs/>
      <w:color w:val="404040" w:themeColor="text1" w:themeTint="BF"/>
    </w:rPr>
  </w:style>
  <w:style w:type="paragraph" w:styleId="Citationintense">
    <w:name w:val="Intense Quote"/>
    <w:basedOn w:val="Normal"/>
    <w:next w:val="Normal"/>
    <w:link w:val="CitationintenseCar"/>
    <w:uiPriority w:val="30"/>
    <w:qFormat/>
    <w:rsid w:val="00FC34C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tionintenseCar">
    <w:name w:val="Citation intense Car"/>
    <w:basedOn w:val="Policepardfaut"/>
    <w:link w:val="Citationintense"/>
    <w:uiPriority w:val="30"/>
    <w:rsid w:val="00FC34C6"/>
    <w:rPr>
      <w:rFonts w:asciiTheme="majorHAnsi" w:eastAsiaTheme="majorEastAsia" w:hAnsiTheme="majorHAnsi" w:cstheme="majorBidi"/>
      <w:color w:val="5B9BD5" w:themeColor="accent1"/>
      <w:sz w:val="28"/>
      <w:szCs w:val="28"/>
    </w:rPr>
  </w:style>
  <w:style w:type="character" w:styleId="Accentuationlgre">
    <w:name w:val="Subtle Emphasis"/>
    <w:basedOn w:val="Policepardfaut"/>
    <w:uiPriority w:val="19"/>
    <w:qFormat/>
    <w:rsid w:val="00FC34C6"/>
    <w:rPr>
      <w:i/>
      <w:iCs/>
      <w:color w:val="404040" w:themeColor="text1" w:themeTint="BF"/>
    </w:rPr>
  </w:style>
  <w:style w:type="character" w:styleId="Accentuationintense">
    <w:name w:val="Intense Emphasis"/>
    <w:basedOn w:val="Policepardfaut"/>
    <w:uiPriority w:val="21"/>
    <w:qFormat/>
    <w:rsid w:val="00FC34C6"/>
    <w:rPr>
      <w:b/>
      <w:bCs/>
      <w:i/>
      <w:iCs/>
    </w:rPr>
  </w:style>
  <w:style w:type="character" w:styleId="Rfrencelgre">
    <w:name w:val="Subtle Reference"/>
    <w:basedOn w:val="Policepardfaut"/>
    <w:uiPriority w:val="31"/>
    <w:qFormat/>
    <w:rsid w:val="00FC34C6"/>
    <w:rPr>
      <w:smallCaps/>
      <w:color w:val="404040" w:themeColor="text1" w:themeTint="BF"/>
      <w:u w:val="single" w:color="7F7F7F" w:themeColor="text1" w:themeTint="80"/>
    </w:rPr>
  </w:style>
  <w:style w:type="character" w:styleId="Rfrenceintense">
    <w:name w:val="Intense Reference"/>
    <w:basedOn w:val="Policepardfaut"/>
    <w:uiPriority w:val="32"/>
    <w:qFormat/>
    <w:rsid w:val="00FC34C6"/>
    <w:rPr>
      <w:b/>
      <w:bCs/>
      <w:smallCaps/>
      <w:spacing w:val="5"/>
      <w:u w:val="single"/>
    </w:rPr>
  </w:style>
  <w:style w:type="character" w:styleId="Titredulivre">
    <w:name w:val="Book Title"/>
    <w:basedOn w:val="Policepardfaut"/>
    <w:uiPriority w:val="33"/>
    <w:qFormat/>
    <w:rsid w:val="00FC34C6"/>
    <w:rPr>
      <w:b/>
      <w:bCs/>
      <w:smallCaps/>
    </w:rPr>
  </w:style>
  <w:style w:type="paragraph" w:styleId="TM1">
    <w:name w:val="toc 1"/>
    <w:basedOn w:val="Titre2"/>
    <w:next w:val="Normal"/>
    <w:autoRedefine/>
    <w:uiPriority w:val="39"/>
    <w:unhideWhenUsed/>
    <w:rsid w:val="00B95A56"/>
    <w:pPr>
      <w:numPr>
        <w:numId w:val="0"/>
      </w:numPr>
      <w:tabs>
        <w:tab w:val="right" w:leader="dot" w:pos="9350"/>
      </w:tabs>
      <w:spacing w:after="100"/>
      <w:ind w:left="220"/>
      <w:jc w:val="both"/>
    </w:pPr>
    <w:rPr>
      <w:rFonts w:ascii="Nunito" w:hAnsi="Nunito"/>
    </w:rPr>
  </w:style>
  <w:style w:type="character" w:styleId="Lienhypertexte">
    <w:name w:val="Hyperlink"/>
    <w:basedOn w:val="Policepardfaut"/>
    <w:uiPriority w:val="99"/>
    <w:unhideWhenUsed/>
    <w:rsid w:val="004E7307"/>
    <w:rPr>
      <w:color w:val="0563C1" w:themeColor="hyperlink"/>
      <w:u w:val="single"/>
    </w:rPr>
  </w:style>
  <w:style w:type="paragraph" w:styleId="TM2">
    <w:name w:val="toc 2"/>
    <w:basedOn w:val="Normal"/>
    <w:next w:val="Normal"/>
    <w:autoRedefine/>
    <w:uiPriority w:val="39"/>
    <w:unhideWhenUsed/>
    <w:rsid w:val="00B56934"/>
    <w:pPr>
      <w:spacing w:after="100"/>
      <w:ind w:left="220"/>
    </w:pPr>
    <w:rPr>
      <w:rFonts w:cs="Times New Roman"/>
      <w:b/>
    </w:rPr>
  </w:style>
  <w:style w:type="paragraph" w:styleId="TM3">
    <w:name w:val="toc 3"/>
    <w:basedOn w:val="Normal"/>
    <w:next w:val="Normal"/>
    <w:autoRedefine/>
    <w:uiPriority w:val="39"/>
    <w:unhideWhenUsed/>
    <w:rsid w:val="00B56934"/>
    <w:pPr>
      <w:tabs>
        <w:tab w:val="right" w:pos="9350"/>
      </w:tabs>
      <w:spacing w:after="100"/>
    </w:pPr>
    <w:rPr>
      <w:rFonts w:cs="Times New Roman"/>
      <w:noProof/>
    </w:rPr>
  </w:style>
  <w:style w:type="paragraph" w:styleId="Paragraphedeliste">
    <w:name w:val="List Paragraph"/>
    <w:basedOn w:val="Normal"/>
    <w:uiPriority w:val="34"/>
    <w:qFormat/>
    <w:rsid w:val="00416CE9"/>
    <w:pPr>
      <w:ind w:left="720"/>
      <w:contextualSpacing/>
    </w:pPr>
  </w:style>
  <w:style w:type="paragraph" w:styleId="Notedebasdepage">
    <w:name w:val="footnote text"/>
    <w:basedOn w:val="Normal"/>
    <w:link w:val="NotedebasdepageCar"/>
    <w:uiPriority w:val="99"/>
    <w:qFormat/>
    <w:rsid w:val="00C018C9"/>
    <w:pPr>
      <w:spacing w:after="0" w:line="240" w:lineRule="auto"/>
    </w:pPr>
    <w:rPr>
      <w:sz w:val="20"/>
    </w:rPr>
  </w:style>
  <w:style w:type="character" w:customStyle="1" w:styleId="NotedebasdepageCar">
    <w:name w:val="Note de bas de page Car"/>
    <w:basedOn w:val="Policepardfaut"/>
    <w:link w:val="Notedebasdepage"/>
    <w:uiPriority w:val="99"/>
    <w:rsid w:val="00C018C9"/>
  </w:style>
  <w:style w:type="character" w:styleId="Appelnotedebasdep">
    <w:name w:val="footnote reference"/>
    <w:basedOn w:val="Policepardfaut"/>
    <w:uiPriority w:val="99"/>
    <w:unhideWhenUsed/>
    <w:rsid w:val="00C503A4"/>
    <w:rPr>
      <w:vertAlign w:val="superscript"/>
    </w:rPr>
  </w:style>
  <w:style w:type="character" w:customStyle="1" w:styleId="SansinterligneCar">
    <w:name w:val="Sans interligne Car"/>
    <w:basedOn w:val="Policepardfaut"/>
    <w:link w:val="Sansinterligne"/>
    <w:uiPriority w:val="1"/>
    <w:rsid w:val="0058260E"/>
  </w:style>
  <w:style w:type="character" w:styleId="Marquedecommentaire">
    <w:name w:val="annotation reference"/>
    <w:basedOn w:val="Policepardfaut"/>
    <w:uiPriority w:val="99"/>
    <w:semiHidden/>
    <w:unhideWhenUsed/>
    <w:rsid w:val="0058260E"/>
    <w:rPr>
      <w:sz w:val="16"/>
      <w:szCs w:val="16"/>
    </w:rPr>
  </w:style>
  <w:style w:type="paragraph" w:styleId="Commentaire">
    <w:name w:val="annotation text"/>
    <w:basedOn w:val="Normal"/>
    <w:link w:val="CommentaireCar"/>
    <w:uiPriority w:val="99"/>
    <w:unhideWhenUsed/>
    <w:rsid w:val="0058260E"/>
    <w:pPr>
      <w:spacing w:line="240" w:lineRule="auto"/>
    </w:pPr>
  </w:style>
  <w:style w:type="character" w:customStyle="1" w:styleId="CommentaireCar">
    <w:name w:val="Commentaire Car"/>
    <w:basedOn w:val="Policepardfaut"/>
    <w:link w:val="Commentaire"/>
    <w:uiPriority w:val="99"/>
    <w:rsid w:val="0058260E"/>
  </w:style>
  <w:style w:type="paragraph" w:styleId="Objetducommentaire">
    <w:name w:val="annotation subject"/>
    <w:basedOn w:val="Commentaire"/>
    <w:next w:val="Commentaire"/>
    <w:link w:val="ObjetducommentaireCar"/>
    <w:uiPriority w:val="99"/>
    <w:semiHidden/>
    <w:unhideWhenUsed/>
    <w:rsid w:val="0058260E"/>
    <w:rPr>
      <w:b/>
      <w:bCs/>
    </w:rPr>
  </w:style>
  <w:style w:type="character" w:customStyle="1" w:styleId="ObjetducommentaireCar">
    <w:name w:val="Objet du commentaire Car"/>
    <w:basedOn w:val="CommentaireCar"/>
    <w:link w:val="Objetducommentaire"/>
    <w:uiPriority w:val="99"/>
    <w:semiHidden/>
    <w:rsid w:val="0058260E"/>
    <w:rPr>
      <w:b/>
      <w:bCs/>
    </w:rPr>
  </w:style>
  <w:style w:type="paragraph" w:styleId="Textedebulles">
    <w:name w:val="Balloon Text"/>
    <w:basedOn w:val="Normal"/>
    <w:link w:val="TextedebullesCar"/>
    <w:uiPriority w:val="99"/>
    <w:semiHidden/>
    <w:unhideWhenUsed/>
    <w:rsid w:val="005826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260E"/>
    <w:rPr>
      <w:rFonts w:ascii="Segoe UI" w:hAnsi="Segoe UI" w:cs="Segoe UI"/>
      <w:sz w:val="18"/>
      <w:szCs w:val="18"/>
    </w:rPr>
  </w:style>
  <w:style w:type="table" w:customStyle="1" w:styleId="1">
    <w:name w:val="1"/>
    <w:basedOn w:val="TableauNormal"/>
    <w:tblPr>
      <w:tblStyleRowBandSize w:val="1"/>
      <w:tblStyleColBandSize w:val="1"/>
      <w:tblCellMar>
        <w:top w:w="100" w:type="dxa"/>
        <w:left w:w="100" w:type="dxa"/>
        <w:bottom w:w="100" w:type="dxa"/>
        <w:right w:w="100" w:type="dxa"/>
      </w:tblCellMar>
    </w:tblPr>
  </w:style>
  <w:style w:type="paragraph" w:styleId="TM4">
    <w:name w:val="toc 4"/>
    <w:basedOn w:val="Normal"/>
    <w:next w:val="Normal"/>
    <w:autoRedefine/>
    <w:uiPriority w:val="39"/>
    <w:unhideWhenUsed/>
    <w:rsid w:val="00617B79"/>
    <w:pPr>
      <w:spacing w:after="100"/>
      <w:ind w:left="600"/>
    </w:pPr>
  </w:style>
  <w:style w:type="paragraph" w:styleId="TM5">
    <w:name w:val="toc 5"/>
    <w:basedOn w:val="Normal"/>
    <w:next w:val="Normal"/>
    <w:autoRedefine/>
    <w:uiPriority w:val="39"/>
    <w:unhideWhenUsed/>
    <w:rsid w:val="00617B79"/>
    <w:pPr>
      <w:spacing w:after="100"/>
      <w:ind w:left="800"/>
    </w:pPr>
  </w:style>
  <w:style w:type="paragraph" w:styleId="TM6">
    <w:name w:val="toc 6"/>
    <w:basedOn w:val="Normal"/>
    <w:next w:val="Normal"/>
    <w:autoRedefine/>
    <w:uiPriority w:val="39"/>
    <w:unhideWhenUsed/>
    <w:rsid w:val="00617B79"/>
    <w:pPr>
      <w:spacing w:after="100"/>
      <w:ind w:left="1000"/>
    </w:pPr>
  </w:style>
  <w:style w:type="character" w:styleId="Lienhypertextesuivivisit">
    <w:name w:val="FollowedHyperlink"/>
    <w:basedOn w:val="Policepardfaut"/>
    <w:uiPriority w:val="99"/>
    <w:semiHidden/>
    <w:unhideWhenUsed/>
    <w:rsid w:val="00DC5284"/>
    <w:rPr>
      <w:color w:val="954F72" w:themeColor="followedHyperlink"/>
      <w:u w:val="single"/>
    </w:rPr>
  </w:style>
  <w:style w:type="paragraph" w:styleId="NormalWeb">
    <w:name w:val="Normal (Web)"/>
    <w:basedOn w:val="Normal"/>
    <w:uiPriority w:val="99"/>
    <w:semiHidden/>
    <w:unhideWhenUsed/>
    <w:rsid w:val="00BC4C26"/>
    <w:rPr>
      <w:rFonts w:ascii="Times New Roman" w:hAnsi="Times New Roman" w:cs="Times New Roman"/>
      <w:szCs w:val="24"/>
    </w:rPr>
  </w:style>
  <w:style w:type="paragraph" w:styleId="En-tte">
    <w:name w:val="header"/>
    <w:basedOn w:val="Normal"/>
    <w:link w:val="En-tteCar"/>
    <w:uiPriority w:val="99"/>
    <w:unhideWhenUsed/>
    <w:rsid w:val="00400515"/>
    <w:pPr>
      <w:tabs>
        <w:tab w:val="center" w:pos="4536"/>
        <w:tab w:val="right" w:pos="9072"/>
      </w:tabs>
      <w:spacing w:after="0" w:line="240" w:lineRule="auto"/>
    </w:pPr>
  </w:style>
  <w:style w:type="character" w:customStyle="1" w:styleId="En-tteCar">
    <w:name w:val="En-tête Car"/>
    <w:basedOn w:val="Policepardfaut"/>
    <w:link w:val="En-tte"/>
    <w:uiPriority w:val="99"/>
    <w:rsid w:val="00400515"/>
    <w:rPr>
      <w:sz w:val="24"/>
    </w:rPr>
  </w:style>
  <w:style w:type="paragraph" w:styleId="Pieddepage">
    <w:name w:val="footer"/>
    <w:basedOn w:val="Normal"/>
    <w:link w:val="PieddepageCar"/>
    <w:uiPriority w:val="99"/>
    <w:unhideWhenUsed/>
    <w:rsid w:val="004005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0515"/>
    <w:rPr>
      <w:sz w:val="24"/>
    </w:rPr>
  </w:style>
  <w:style w:type="character" w:customStyle="1" w:styleId="markedcontent">
    <w:name w:val="markedcontent"/>
    <w:basedOn w:val="Policepardfaut"/>
    <w:rsid w:val="00FB6709"/>
  </w:style>
  <w:style w:type="paragraph" w:styleId="Rvision">
    <w:name w:val="Revision"/>
    <w:hidden/>
    <w:uiPriority w:val="99"/>
    <w:semiHidden/>
    <w:rsid w:val="0027426A"/>
    <w:pPr>
      <w:spacing w:after="0" w:line="240" w:lineRule="auto"/>
    </w:pPr>
    <w:rPr>
      <w:sz w:val="24"/>
    </w:rPr>
  </w:style>
  <w:style w:type="paragraph" w:customStyle="1" w:styleId="pf0">
    <w:name w:val="pf0"/>
    <w:basedOn w:val="Normal"/>
    <w:rsid w:val="00E8281C"/>
    <w:pPr>
      <w:spacing w:before="100" w:beforeAutospacing="1" w:after="100" w:afterAutospacing="1" w:line="240" w:lineRule="auto"/>
    </w:pPr>
    <w:rPr>
      <w:rFonts w:ascii="Times New Roman" w:eastAsia="Times New Roman" w:hAnsi="Times New Roman" w:cs="Times New Roman"/>
      <w:szCs w:val="24"/>
      <w:lang w:val="fr-FR" w:eastAsia="fr-FR"/>
    </w:rPr>
  </w:style>
  <w:style w:type="character" w:customStyle="1" w:styleId="cf01">
    <w:name w:val="cf01"/>
    <w:basedOn w:val="Policepardfaut"/>
    <w:rsid w:val="00E8281C"/>
    <w:rPr>
      <w:rFonts w:ascii="Segoe UI" w:hAnsi="Segoe UI" w:cs="Segoe UI" w:hint="default"/>
      <w:sz w:val="18"/>
      <w:szCs w:val="18"/>
    </w:rPr>
  </w:style>
  <w:style w:type="character" w:styleId="Mentionnonrsolue">
    <w:name w:val="Unresolved Mention"/>
    <w:basedOn w:val="Policepardfaut"/>
    <w:uiPriority w:val="99"/>
    <w:semiHidden/>
    <w:unhideWhenUsed/>
    <w:rsid w:val="00B846D6"/>
    <w:rPr>
      <w:color w:val="605E5C"/>
      <w:shd w:val="clear" w:color="auto" w:fill="E1DFDD"/>
    </w:rPr>
  </w:style>
  <w:style w:type="table" w:styleId="Grilledutableau">
    <w:name w:val="Table Grid"/>
    <w:basedOn w:val="TableauNormal"/>
    <w:uiPriority w:val="59"/>
    <w:rsid w:val="00B846D6"/>
    <w:pPr>
      <w:spacing w:after="0" w:line="240" w:lineRule="auto"/>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00500">
      <w:bodyDiv w:val="1"/>
      <w:marLeft w:val="0"/>
      <w:marRight w:val="0"/>
      <w:marTop w:val="0"/>
      <w:marBottom w:val="0"/>
      <w:divBdr>
        <w:top w:val="none" w:sz="0" w:space="0" w:color="auto"/>
        <w:left w:val="none" w:sz="0" w:space="0" w:color="auto"/>
        <w:bottom w:val="none" w:sz="0" w:space="0" w:color="auto"/>
        <w:right w:val="none" w:sz="0" w:space="0" w:color="auto"/>
      </w:divBdr>
    </w:div>
    <w:div w:id="453644173">
      <w:bodyDiv w:val="1"/>
      <w:marLeft w:val="0"/>
      <w:marRight w:val="0"/>
      <w:marTop w:val="0"/>
      <w:marBottom w:val="0"/>
      <w:divBdr>
        <w:top w:val="none" w:sz="0" w:space="0" w:color="auto"/>
        <w:left w:val="none" w:sz="0" w:space="0" w:color="auto"/>
        <w:bottom w:val="none" w:sz="0" w:space="0" w:color="auto"/>
        <w:right w:val="none" w:sz="0" w:space="0" w:color="auto"/>
      </w:divBdr>
    </w:div>
    <w:div w:id="688993956">
      <w:bodyDiv w:val="1"/>
      <w:marLeft w:val="0"/>
      <w:marRight w:val="0"/>
      <w:marTop w:val="0"/>
      <w:marBottom w:val="0"/>
      <w:divBdr>
        <w:top w:val="none" w:sz="0" w:space="0" w:color="auto"/>
        <w:left w:val="none" w:sz="0" w:space="0" w:color="auto"/>
        <w:bottom w:val="none" w:sz="0" w:space="0" w:color="auto"/>
        <w:right w:val="none" w:sz="0" w:space="0" w:color="auto"/>
      </w:divBdr>
    </w:div>
    <w:div w:id="732848903">
      <w:bodyDiv w:val="1"/>
      <w:marLeft w:val="0"/>
      <w:marRight w:val="0"/>
      <w:marTop w:val="0"/>
      <w:marBottom w:val="0"/>
      <w:divBdr>
        <w:top w:val="none" w:sz="0" w:space="0" w:color="auto"/>
        <w:left w:val="none" w:sz="0" w:space="0" w:color="auto"/>
        <w:bottom w:val="none" w:sz="0" w:space="0" w:color="auto"/>
        <w:right w:val="none" w:sz="0" w:space="0" w:color="auto"/>
      </w:divBdr>
      <w:divsChild>
        <w:div w:id="1603757446">
          <w:marLeft w:val="0"/>
          <w:marRight w:val="0"/>
          <w:marTop w:val="0"/>
          <w:marBottom w:val="0"/>
          <w:divBdr>
            <w:top w:val="none" w:sz="0" w:space="0" w:color="auto"/>
            <w:left w:val="none" w:sz="0" w:space="0" w:color="auto"/>
            <w:bottom w:val="none" w:sz="0" w:space="0" w:color="auto"/>
            <w:right w:val="none" w:sz="0" w:space="0" w:color="auto"/>
          </w:divBdr>
        </w:div>
        <w:div w:id="2070836666">
          <w:marLeft w:val="0"/>
          <w:marRight w:val="0"/>
          <w:marTop w:val="0"/>
          <w:marBottom w:val="0"/>
          <w:divBdr>
            <w:top w:val="none" w:sz="0" w:space="0" w:color="auto"/>
            <w:left w:val="none" w:sz="0" w:space="0" w:color="auto"/>
            <w:bottom w:val="none" w:sz="0" w:space="0" w:color="auto"/>
            <w:right w:val="none" w:sz="0" w:space="0" w:color="auto"/>
          </w:divBdr>
          <w:divsChild>
            <w:div w:id="1677220637">
              <w:marLeft w:val="0"/>
              <w:marRight w:val="0"/>
              <w:marTop w:val="0"/>
              <w:marBottom w:val="0"/>
              <w:divBdr>
                <w:top w:val="none" w:sz="0" w:space="0" w:color="auto"/>
                <w:left w:val="none" w:sz="0" w:space="0" w:color="auto"/>
                <w:bottom w:val="none" w:sz="0" w:space="0" w:color="auto"/>
                <w:right w:val="none" w:sz="0" w:space="0" w:color="auto"/>
              </w:divBdr>
              <w:divsChild>
                <w:div w:id="84496432">
                  <w:marLeft w:val="0"/>
                  <w:marRight w:val="0"/>
                  <w:marTop w:val="0"/>
                  <w:marBottom w:val="0"/>
                  <w:divBdr>
                    <w:top w:val="none" w:sz="0" w:space="0" w:color="auto"/>
                    <w:left w:val="none" w:sz="0" w:space="0" w:color="auto"/>
                    <w:bottom w:val="none" w:sz="0" w:space="0" w:color="auto"/>
                    <w:right w:val="none" w:sz="0" w:space="0" w:color="auto"/>
                  </w:divBdr>
                </w:div>
                <w:div w:id="18257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04777">
      <w:bodyDiv w:val="1"/>
      <w:marLeft w:val="0"/>
      <w:marRight w:val="0"/>
      <w:marTop w:val="0"/>
      <w:marBottom w:val="0"/>
      <w:divBdr>
        <w:top w:val="none" w:sz="0" w:space="0" w:color="auto"/>
        <w:left w:val="none" w:sz="0" w:space="0" w:color="auto"/>
        <w:bottom w:val="none" w:sz="0" w:space="0" w:color="auto"/>
        <w:right w:val="none" w:sz="0" w:space="0" w:color="auto"/>
      </w:divBdr>
    </w:div>
    <w:div w:id="1221672203">
      <w:bodyDiv w:val="1"/>
      <w:marLeft w:val="0"/>
      <w:marRight w:val="0"/>
      <w:marTop w:val="0"/>
      <w:marBottom w:val="0"/>
      <w:divBdr>
        <w:top w:val="none" w:sz="0" w:space="0" w:color="auto"/>
        <w:left w:val="none" w:sz="0" w:space="0" w:color="auto"/>
        <w:bottom w:val="none" w:sz="0" w:space="0" w:color="auto"/>
        <w:right w:val="none" w:sz="0" w:space="0" w:color="auto"/>
      </w:divBdr>
    </w:div>
    <w:div w:id="1521549782">
      <w:bodyDiv w:val="1"/>
      <w:marLeft w:val="0"/>
      <w:marRight w:val="0"/>
      <w:marTop w:val="0"/>
      <w:marBottom w:val="0"/>
      <w:divBdr>
        <w:top w:val="none" w:sz="0" w:space="0" w:color="auto"/>
        <w:left w:val="none" w:sz="0" w:space="0" w:color="auto"/>
        <w:bottom w:val="none" w:sz="0" w:space="0" w:color="auto"/>
        <w:right w:val="none" w:sz="0" w:space="0" w:color="auto"/>
      </w:divBdr>
    </w:div>
    <w:div w:id="1615987327">
      <w:bodyDiv w:val="1"/>
      <w:marLeft w:val="0"/>
      <w:marRight w:val="0"/>
      <w:marTop w:val="0"/>
      <w:marBottom w:val="0"/>
      <w:divBdr>
        <w:top w:val="none" w:sz="0" w:space="0" w:color="auto"/>
        <w:left w:val="none" w:sz="0" w:space="0" w:color="auto"/>
        <w:bottom w:val="none" w:sz="0" w:space="0" w:color="auto"/>
        <w:right w:val="none" w:sz="0" w:space="0" w:color="auto"/>
      </w:divBdr>
    </w:div>
    <w:div w:id="1663389152">
      <w:bodyDiv w:val="1"/>
      <w:marLeft w:val="0"/>
      <w:marRight w:val="0"/>
      <w:marTop w:val="0"/>
      <w:marBottom w:val="0"/>
      <w:divBdr>
        <w:top w:val="none" w:sz="0" w:space="0" w:color="auto"/>
        <w:left w:val="none" w:sz="0" w:space="0" w:color="auto"/>
        <w:bottom w:val="none" w:sz="0" w:space="0" w:color="auto"/>
        <w:right w:val="none" w:sz="0" w:space="0" w:color="auto"/>
      </w:divBdr>
    </w:div>
    <w:div w:id="1879393483">
      <w:bodyDiv w:val="1"/>
      <w:marLeft w:val="0"/>
      <w:marRight w:val="0"/>
      <w:marTop w:val="0"/>
      <w:marBottom w:val="0"/>
      <w:divBdr>
        <w:top w:val="none" w:sz="0" w:space="0" w:color="auto"/>
        <w:left w:val="none" w:sz="0" w:space="0" w:color="auto"/>
        <w:bottom w:val="none" w:sz="0" w:space="0" w:color="auto"/>
        <w:right w:val="none" w:sz="0" w:space="0" w:color="auto"/>
      </w:divBdr>
    </w:div>
    <w:div w:id="1956794075">
      <w:bodyDiv w:val="1"/>
      <w:marLeft w:val="0"/>
      <w:marRight w:val="0"/>
      <w:marTop w:val="0"/>
      <w:marBottom w:val="0"/>
      <w:divBdr>
        <w:top w:val="none" w:sz="0" w:space="0" w:color="auto"/>
        <w:left w:val="none" w:sz="0" w:space="0" w:color="auto"/>
        <w:bottom w:val="none" w:sz="0" w:space="0" w:color="auto"/>
        <w:right w:val="none" w:sz="0" w:space="0" w:color="auto"/>
      </w:divBdr>
    </w:div>
    <w:div w:id="2112162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covaw.or.ke/wp-content/uploads/2019/04/GAA-PS-Kenya-Research-Report-April-2019.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5.jp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uwezo.go.ke/"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covaw.or.ke/wp-content/uploads/2018/09/COVAW-Strategic-Plan-2018-2023-Full-Versio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inkedin.com/company/makingitwork-gender-disability" TargetMode="External"/><Relationship Id="rId23" Type="http://schemas.openxmlformats.org/officeDocument/2006/relationships/hyperlink" Target="https://docs.google.com/document/d/1s7ylM_cvTx-Qzr2dpYj20Qytb4UH2aWUGpHLR4jFkNY/edit"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linkedin.com/company/covaw-kenya" TargetMode="External"/><Relationship Id="rId22" Type="http://schemas.openxmlformats.org/officeDocument/2006/relationships/hyperlink" Target="https://docs.google.com/document/d/1s7ylM_cvTx-Qzr2dpYj20Qytb4UH2aWUGpHLR4jFkNY/edi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ocialprotection.or.ke/about-sps/introduction-to-social-protection" TargetMode="External"/><Relationship Id="rId13" Type="http://schemas.openxmlformats.org/officeDocument/2006/relationships/hyperlink" Target="https://www.knbs.or.ke/wp-content/uploads/2021/09/Economic-Survey-2021.pdf" TargetMode="External"/><Relationship Id="rId18" Type="http://schemas.openxmlformats.org/officeDocument/2006/relationships/hyperlink" Target="https://www.knbs.or.ke/wp-content/uploads/2021/09/Economic-Survey-2021.pdf" TargetMode="External"/><Relationship Id="rId26" Type="http://schemas.openxmlformats.org/officeDocument/2006/relationships/hyperlink" Target="https://journals.plos.org/plosone/article?id=10.1371/journal.pone.0231737" TargetMode="External"/><Relationship Id="rId3" Type="http://schemas.openxmlformats.org/officeDocument/2006/relationships/hyperlink" Target="https://www.imsweden.org/en/what-we-do/development-cooperation/economic-inclusion/" TargetMode="External"/><Relationship Id="rId21" Type="http://schemas.openxmlformats.org/officeDocument/2006/relationships/hyperlink" Target="https://giwps.georgetown.edu/wp-content/uploads/2021/11/WPS-Index-2021.pdf" TargetMode="External"/><Relationship Id="rId7" Type="http://schemas.openxmlformats.org/officeDocument/2006/relationships/hyperlink" Target="https://unesdoc.unesco.org/in/documentViewer.xhtml?v=2.1.196&amp;id=p::usmarcdef_0000372274&amp;file=/in/rest/annotationSVC/DownloadWatermarkedAttachment/attach_import_9ab3fed3-a315-4c30-bcde-2f9a61b131da%253F_%253D372274eng.pdf" TargetMode="External"/><Relationship Id="rId12" Type="http://schemas.openxmlformats.org/officeDocument/2006/relationships/hyperlink" Target="https://www.worldbank.org/en/research/dime/brief/dime-gender-program" TargetMode="External"/><Relationship Id="rId17" Type="http://schemas.openxmlformats.org/officeDocument/2006/relationships/hyperlink" Target="https://doi.org/10.1371/journal.pone.0230894" TargetMode="External"/><Relationship Id="rId25" Type="http://schemas.openxmlformats.org/officeDocument/2006/relationships/hyperlink" Target="https://reliefweb.int/report/kenya/insecurity-and-indignity-womens-experiences-slums-nairobi-kenya" TargetMode="External"/><Relationship Id="rId2" Type="http://schemas.openxmlformats.org/officeDocument/2006/relationships/hyperlink" Target="https://covaw.or.ke/wp-content/uploads/2019/04/GAA-PS-Kenya-Research-Report-April-2019.pdf" TargetMode="External"/><Relationship Id="rId16" Type="http://schemas.openxmlformats.org/officeDocument/2006/relationships/hyperlink" Target="https://www.knbs.or.ke/wp-content/uploads/2021/09/Economic-Survey-2021.pdf" TargetMode="External"/><Relationship Id="rId20" Type="http://schemas.openxmlformats.org/officeDocument/2006/relationships/hyperlink" Target="https://www.wiego.org/sites/default/files/publications/files/Budlender_WIEGO_SB5.pdf" TargetMode="External"/><Relationship Id="rId29" Type="http://schemas.openxmlformats.org/officeDocument/2006/relationships/hyperlink" Target="http://pubs.iied.org/10882IIED" TargetMode="External"/><Relationship Id="rId1" Type="http://schemas.openxmlformats.org/officeDocument/2006/relationships/hyperlink" Target="https://www.makingitwork-crpd.org/sites/default/files/2022-03/MIW%20How-To-Guide-Intersectionality%2008March2022.pdf" TargetMode="External"/><Relationship Id="rId6" Type="http://schemas.openxmlformats.org/officeDocument/2006/relationships/hyperlink" Target="https://en.unesco.org/sites/default/files/unescos_stem_mentorship_programme.pdf" TargetMode="External"/><Relationship Id="rId11" Type="http://schemas.openxmlformats.org/officeDocument/2006/relationships/hyperlink" Target="https://borgenproject.org/how-chamas-in-kenya-fight-poverty/" TargetMode="External"/><Relationship Id="rId24" Type="http://schemas.openxmlformats.org/officeDocument/2006/relationships/hyperlink" Target="https://gender.go.ke/wp-content/uploads/2021/04/Women-Economic-Empowerment-Strategy-2020-2025-REVISED-10th-march.pdf" TargetMode="External"/><Relationship Id="rId5" Type="http://schemas.openxmlformats.org/officeDocument/2006/relationships/hyperlink" Target="https://planipolis.iiep.unesco.org/sites/default/files/ressources/kenya_education_training_gender_policy.pdf" TargetMode="External"/><Relationship Id="rId15" Type="http://schemas.openxmlformats.org/officeDocument/2006/relationships/hyperlink" Target="https://blogs.worldbank.org/africacan/supporting-africas-urban-informal-sector-coordinated-policies-social-protection-core" TargetMode="External"/><Relationship Id="rId23" Type="http://schemas.openxmlformats.org/officeDocument/2006/relationships/hyperlink" Target="https://gcap.global/wp-content/uploads/2021/02/LNWB-Kenya-Country-Report.pdf" TargetMode="External"/><Relationship Id="rId28" Type="http://schemas.openxmlformats.org/officeDocument/2006/relationships/hyperlink" Target="https://labour.watch/news/refugees-in-kenya-to-get-work-permits-as-government-targets-easier-integration" TargetMode="External"/><Relationship Id="rId10" Type="http://schemas.openxmlformats.org/officeDocument/2006/relationships/hyperlink" Target="https://thedocs.worldbank.org/en/doc/25dde6ca97fde9ec442dcf896cbb7195-0050062022/original/Findex-2021-Executive-Summary.pdf" TargetMode="External"/><Relationship Id="rId19" Type="http://schemas.openxmlformats.org/officeDocument/2006/relationships/hyperlink" Target="https://www.statista.com/statistics/1134287/informal-sector-employment-in-kenya-by-activity/" TargetMode="External"/><Relationship Id="rId4" Type="http://schemas.openxmlformats.org/officeDocument/2006/relationships/hyperlink" Target="https://files.eric.ed.gov/fulltext/EJ1079984.pdf" TargetMode="External"/><Relationship Id="rId9" Type="http://schemas.openxmlformats.org/officeDocument/2006/relationships/hyperlink" Target="https://nation.africa/kenya/news/gender/women-pay-double-to-access-mobile-money-services-3284278" TargetMode="External"/><Relationship Id="rId14" Type="http://schemas.openxmlformats.org/officeDocument/2006/relationships/hyperlink" Target="https://nextcity.org/informalcity/entry/in-nairobis-slums-potential-and-problems-as-big-as-africa-itself" TargetMode="External"/><Relationship Id="rId22" Type="http://schemas.openxmlformats.org/officeDocument/2006/relationships/hyperlink" Target="file:///C:\Users\COVAW\Downloads\gender_and_power_analysis_report_0%20(5).pdf" TargetMode="External"/><Relationship Id="rId27" Type="http://schemas.openxmlformats.org/officeDocument/2006/relationships/hyperlink" Target="file:///\\Hihq\hidfs\DRT\Direction%20P2R\MIW\SEED%20FUND\CP2018\KENYA%20COVAW\2021-22\STUDY%20REPORT\2019%20%20https:\pubs.iied.org\sites\default\files\pdfs\migrate\10882II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DCZJuvUq9nzKF8x0qvg3iVvByA==">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100A80-8E2F-4DC9-9D4A-6F6635D5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8047</Words>
  <Characters>44259</Characters>
  <Application>Microsoft Office Word</Application>
  <DocSecurity>0</DocSecurity>
  <Lines>368</Lines>
  <Paragraphs>104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52202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COVAW and MIW - April 2023</dc:creator>
  <cp:keywords/>
  <dc:description/>
  <cp:lastModifiedBy>Sophie PECOURT</cp:lastModifiedBy>
  <cp:revision>4</cp:revision>
  <cp:lastPrinted>2023-07-12T12:45:00Z</cp:lastPrinted>
  <dcterms:created xsi:type="dcterms:W3CDTF">2023-07-12T12:45:00Z</dcterms:created>
  <dcterms:modified xsi:type="dcterms:W3CDTF">2023-07-12T12:53:00Z</dcterms:modified>
</cp:coreProperties>
</file>